
<file path=[Content_Types].xml><?xml version="1.0" encoding="utf-8"?>
<Types xmlns="http://schemas.openxmlformats.org/package/2006/content-types">
  <Default Extension="xml" ContentType="application/xml"/>
  <Default Extension="rels" ContentType="application/vnd.openxmlformats-package.relationships+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9033B1" w14:textId="77777777" w:rsidR="00C664B5" w:rsidRDefault="00C664B5" w:rsidP="00C664B5">
      <w:pPr>
        <w:spacing w:line="480" w:lineRule="auto"/>
        <w:jc w:val="center"/>
        <w:rPr>
          <w:rFonts w:ascii="Times" w:hAnsi="Times"/>
        </w:rPr>
      </w:pPr>
    </w:p>
    <w:p w14:paraId="501BEC02" w14:textId="77777777" w:rsidR="00C664B5" w:rsidRDefault="00C664B5" w:rsidP="00C664B5">
      <w:pPr>
        <w:spacing w:line="480" w:lineRule="auto"/>
        <w:jc w:val="center"/>
        <w:rPr>
          <w:rFonts w:ascii="Times" w:hAnsi="Times"/>
        </w:rPr>
      </w:pPr>
    </w:p>
    <w:p w14:paraId="5A39F958" w14:textId="77777777" w:rsidR="00C664B5" w:rsidRDefault="00C664B5" w:rsidP="00C664B5">
      <w:pPr>
        <w:spacing w:line="480" w:lineRule="auto"/>
        <w:jc w:val="center"/>
        <w:rPr>
          <w:rFonts w:ascii="Times" w:hAnsi="Times"/>
        </w:rPr>
      </w:pPr>
    </w:p>
    <w:p w14:paraId="7D1F7F07" w14:textId="77777777" w:rsidR="00C664B5" w:rsidRDefault="00C664B5" w:rsidP="00C664B5">
      <w:pPr>
        <w:spacing w:line="480" w:lineRule="auto"/>
        <w:jc w:val="center"/>
        <w:rPr>
          <w:rFonts w:ascii="Times" w:hAnsi="Times"/>
        </w:rPr>
      </w:pPr>
    </w:p>
    <w:p w14:paraId="3C593C7C" w14:textId="77777777" w:rsidR="00C664B5" w:rsidRDefault="00C664B5" w:rsidP="00C664B5">
      <w:pPr>
        <w:spacing w:line="480" w:lineRule="auto"/>
        <w:jc w:val="center"/>
        <w:rPr>
          <w:rFonts w:ascii="Times" w:hAnsi="Times"/>
        </w:rPr>
      </w:pPr>
    </w:p>
    <w:p w14:paraId="46722E26" w14:textId="77777777" w:rsidR="00C664B5" w:rsidRDefault="00C664B5" w:rsidP="00C664B5">
      <w:pPr>
        <w:spacing w:line="480" w:lineRule="auto"/>
        <w:jc w:val="center"/>
        <w:rPr>
          <w:rFonts w:ascii="Times" w:hAnsi="Times"/>
        </w:rPr>
      </w:pPr>
    </w:p>
    <w:p w14:paraId="25613E20" w14:textId="77777777" w:rsidR="00C664B5" w:rsidRDefault="00C664B5" w:rsidP="00C664B5">
      <w:pPr>
        <w:spacing w:line="480" w:lineRule="auto"/>
        <w:jc w:val="center"/>
        <w:rPr>
          <w:rFonts w:ascii="Times" w:hAnsi="Times"/>
        </w:rPr>
      </w:pPr>
      <w:r>
        <w:rPr>
          <w:rFonts w:ascii="Times" w:hAnsi="Times"/>
        </w:rPr>
        <w:t xml:space="preserve">Methods to Reduce the Risk of Recurrent Stroke </w:t>
      </w:r>
    </w:p>
    <w:p w14:paraId="1E990EB2" w14:textId="23DEB3FD" w:rsidR="00C664B5" w:rsidRDefault="00C664B5" w:rsidP="00C664B5">
      <w:pPr>
        <w:spacing w:line="480" w:lineRule="auto"/>
        <w:jc w:val="center"/>
        <w:rPr>
          <w:rFonts w:ascii="Times" w:hAnsi="Times"/>
        </w:rPr>
      </w:pPr>
      <w:r>
        <w:rPr>
          <w:rFonts w:ascii="Times" w:hAnsi="Times"/>
        </w:rPr>
        <w:t xml:space="preserve">Using </w:t>
      </w:r>
      <w:r w:rsidR="00380522">
        <w:rPr>
          <w:rFonts w:ascii="Times" w:hAnsi="Times"/>
        </w:rPr>
        <w:t xml:space="preserve">Medications and </w:t>
      </w:r>
      <w:r>
        <w:rPr>
          <w:rFonts w:ascii="Times" w:hAnsi="Times"/>
        </w:rPr>
        <w:t xml:space="preserve">Lifestyle Changes </w:t>
      </w:r>
    </w:p>
    <w:p w14:paraId="70D57790" w14:textId="77777777" w:rsidR="00C664B5" w:rsidRDefault="00C664B5" w:rsidP="00C664B5">
      <w:pPr>
        <w:spacing w:line="480" w:lineRule="auto"/>
        <w:jc w:val="center"/>
        <w:rPr>
          <w:rFonts w:ascii="Times" w:hAnsi="Times"/>
        </w:rPr>
      </w:pPr>
      <w:r>
        <w:rPr>
          <w:rFonts w:ascii="Times" w:hAnsi="Times"/>
        </w:rPr>
        <w:t>Skyler Sherrell</w:t>
      </w:r>
    </w:p>
    <w:p w14:paraId="4858B24B" w14:textId="77777777" w:rsidR="00C664B5" w:rsidRDefault="00C664B5" w:rsidP="00C664B5">
      <w:pPr>
        <w:spacing w:line="480" w:lineRule="auto"/>
        <w:jc w:val="center"/>
        <w:rPr>
          <w:rFonts w:ascii="Times" w:hAnsi="Times"/>
        </w:rPr>
      </w:pPr>
      <w:r>
        <w:rPr>
          <w:rFonts w:ascii="Times" w:hAnsi="Times"/>
        </w:rPr>
        <w:t xml:space="preserve">Auburn University/ Auburn University Montgomery </w:t>
      </w:r>
    </w:p>
    <w:p w14:paraId="0DBCBF24" w14:textId="77777777" w:rsidR="00C664B5" w:rsidRPr="00E4283F" w:rsidRDefault="00C664B5" w:rsidP="00C664B5">
      <w:pPr>
        <w:rPr>
          <w:rFonts w:ascii="Times" w:hAnsi="Times"/>
          <w:i/>
          <w:color w:val="800000"/>
        </w:rPr>
      </w:pPr>
      <w:r w:rsidRPr="00E4283F">
        <w:rPr>
          <w:rFonts w:ascii="Times" w:hAnsi="Times"/>
          <w:i/>
          <w:color w:val="800000"/>
        </w:rPr>
        <w:br w:type="page"/>
      </w:r>
    </w:p>
    <w:p w14:paraId="1CFD7E07" w14:textId="77777777" w:rsidR="00C664B5" w:rsidRDefault="00C664B5" w:rsidP="00C664B5">
      <w:pPr>
        <w:spacing w:line="480" w:lineRule="auto"/>
        <w:jc w:val="center"/>
        <w:rPr>
          <w:rFonts w:ascii="Times" w:hAnsi="Times"/>
        </w:rPr>
      </w:pPr>
      <w:r>
        <w:rPr>
          <w:rFonts w:ascii="Times" w:hAnsi="Times"/>
        </w:rPr>
        <w:lastRenderedPageBreak/>
        <w:t>Abstract</w:t>
      </w:r>
    </w:p>
    <w:p w14:paraId="43D8A3FD" w14:textId="636A9EC2" w:rsidR="00C664B5" w:rsidRDefault="00C664B5" w:rsidP="00C664B5">
      <w:pPr>
        <w:spacing w:line="480" w:lineRule="auto"/>
      </w:pPr>
      <w:r>
        <w:rPr>
          <w:rFonts w:ascii="Times" w:hAnsi="Times"/>
        </w:rPr>
        <w:t xml:space="preserve">Strokes are a leading cause of death in the United States each year. Because of this, it is of utmost importance for healthcare professionals to be up-to-date on the latest research and evidence in relation to prevention. Developing an appropriate PICO question and framework are the first steps in determining the strongest level of evidence in related to a specific topic. </w:t>
      </w:r>
      <w:r w:rsidR="00BD02E8">
        <w:rPr>
          <w:rFonts w:ascii="Times" w:hAnsi="Times"/>
        </w:rPr>
        <w:t>A small test of change was performed in order to determine the current knowledge level of staff nurses in a neuroscience unit</w:t>
      </w:r>
      <w:r>
        <w:rPr>
          <w:rFonts w:ascii="Times" w:hAnsi="Times"/>
        </w:rPr>
        <w:t>.</w:t>
      </w:r>
      <w:r w:rsidR="00BD02E8">
        <w:rPr>
          <w:rFonts w:ascii="Times" w:hAnsi="Times"/>
        </w:rPr>
        <w:t xml:space="preserve"> The information that was obtained was computed and analyzed and used to develop evidence based recommendations related to the education of these staff nurses.</w:t>
      </w:r>
      <w:r>
        <w:rPr>
          <w:rFonts w:ascii="Times" w:hAnsi="Times"/>
        </w:rPr>
        <w:t xml:space="preserve"> As healthcare providers, it is our responsibility to ensure the safety of our patients, and primary and secondary prevention is the best way of doing so. </w:t>
      </w:r>
    </w:p>
    <w:p w14:paraId="69180BC1" w14:textId="77777777" w:rsidR="00C664B5" w:rsidRDefault="00C664B5" w:rsidP="00C664B5">
      <w:pPr>
        <w:spacing w:line="480" w:lineRule="auto"/>
        <w:rPr>
          <w:rFonts w:ascii="Times" w:hAnsi="Times"/>
        </w:rPr>
      </w:pPr>
      <w:r>
        <w:rPr>
          <w:rFonts w:ascii="Times" w:hAnsi="Times"/>
        </w:rPr>
        <w:br w:type="page"/>
      </w:r>
    </w:p>
    <w:p w14:paraId="5A87EC10" w14:textId="77777777" w:rsidR="00C664B5" w:rsidRDefault="00C664B5" w:rsidP="00C664B5">
      <w:pPr>
        <w:spacing w:line="480" w:lineRule="auto"/>
        <w:jc w:val="center"/>
        <w:rPr>
          <w:rFonts w:ascii="Times" w:hAnsi="Times"/>
        </w:rPr>
      </w:pPr>
      <w:r>
        <w:rPr>
          <w:rFonts w:ascii="Times" w:hAnsi="Times"/>
        </w:rPr>
        <w:lastRenderedPageBreak/>
        <w:t xml:space="preserve">Methods to Reduce the Risk of Recurrent Stroke </w:t>
      </w:r>
    </w:p>
    <w:p w14:paraId="2B7812CE" w14:textId="77777777" w:rsidR="00C664B5" w:rsidRDefault="00C664B5" w:rsidP="00C664B5">
      <w:pPr>
        <w:spacing w:line="480" w:lineRule="auto"/>
        <w:jc w:val="center"/>
        <w:rPr>
          <w:rFonts w:ascii="Times" w:hAnsi="Times"/>
        </w:rPr>
      </w:pPr>
      <w:r>
        <w:rPr>
          <w:rFonts w:ascii="Times" w:hAnsi="Times"/>
        </w:rPr>
        <w:t xml:space="preserve">Using Lifestyle Modifications </w:t>
      </w:r>
    </w:p>
    <w:p w14:paraId="38763F61" w14:textId="77777777" w:rsidR="00C664B5" w:rsidRDefault="00C664B5" w:rsidP="00C664B5">
      <w:pPr>
        <w:spacing w:line="480" w:lineRule="auto"/>
        <w:ind w:left="720"/>
        <w:rPr>
          <w:rFonts w:ascii="Times New Roman" w:hAnsi="Times New Roman"/>
          <w:color w:val="262626"/>
        </w:rPr>
      </w:pPr>
      <w:r>
        <w:rPr>
          <w:rFonts w:ascii="Times" w:hAnsi="Times"/>
        </w:rPr>
        <w:tab/>
        <w:t xml:space="preserve">Cerebral vascular accidents (CVAs), also known as strokes, and transient ischemic attacks (TIAs) prove to be a leading cause of hospitalization and death year after year.  A 2011 study by the American Heart Association reveals that stroke is the third leading cause of death in the United States, preceded by heart disease and cancer </w:t>
      </w:r>
      <w:r w:rsidRPr="006A4D19">
        <w:rPr>
          <w:rFonts w:ascii="Times" w:hAnsi="Times"/>
        </w:rPr>
        <w:t>(</w:t>
      </w:r>
      <w:r>
        <w:rPr>
          <w:rFonts w:ascii="Times New Roman" w:hAnsi="Times New Roman"/>
          <w:color w:val="262626"/>
        </w:rPr>
        <w:t>Goldstein et al., 2011</w:t>
      </w:r>
      <w:r w:rsidRPr="006A4D19">
        <w:rPr>
          <w:rFonts w:ascii="Times New Roman" w:hAnsi="Times New Roman"/>
          <w:color w:val="262626"/>
        </w:rPr>
        <w:t>).</w:t>
      </w:r>
      <w:r>
        <w:rPr>
          <w:rFonts w:ascii="Times New Roman" w:hAnsi="Times New Roman"/>
          <w:color w:val="262626"/>
        </w:rPr>
        <w:t xml:space="preserve"> Stroke not only has a high incidence of death, but often leads to major functional impairments and rehabilitation. A primary stroke is a horrible misfortune, which places the patient and his or her family under several burdens; because of this it is necessary to take the needed steps to attempt to prevent a recurrent, or secondary stroke. This can be done by making lifestyle changes that have the potential of making drastic changes to the health of an individual. </w:t>
      </w:r>
    </w:p>
    <w:p w14:paraId="2B6A3E36" w14:textId="77777777" w:rsidR="00C664B5" w:rsidRDefault="00C664B5" w:rsidP="00C664B5">
      <w:pPr>
        <w:spacing w:line="480" w:lineRule="auto"/>
        <w:ind w:left="720" w:firstLine="720"/>
        <w:rPr>
          <w:rFonts w:ascii="Times New Roman" w:hAnsi="Times New Roman"/>
          <w:bCs/>
          <w:color w:val="262626"/>
        </w:rPr>
      </w:pPr>
      <w:r>
        <w:rPr>
          <w:rFonts w:ascii="Times New Roman" w:hAnsi="Times New Roman"/>
          <w:color w:val="262626"/>
        </w:rPr>
        <w:t xml:space="preserve">The PICO question, </w:t>
      </w:r>
      <w:r w:rsidRPr="001F59E6">
        <w:rPr>
          <w:rFonts w:ascii="Times New Roman" w:hAnsi="Times New Roman"/>
          <w:color w:val="262626"/>
        </w:rPr>
        <w:t>“</w:t>
      </w:r>
      <w:r w:rsidRPr="001F59E6">
        <w:rPr>
          <w:rFonts w:ascii="Times New Roman" w:hAnsi="Times New Roman"/>
          <w:bCs/>
          <w:color w:val="262626"/>
        </w:rPr>
        <w:t xml:space="preserve">In adult patients who have been diagnosed with a CVA or TIA, what methods, including </w:t>
      </w:r>
      <w:r>
        <w:rPr>
          <w:rFonts w:ascii="Times New Roman" w:hAnsi="Times New Roman"/>
          <w:bCs/>
          <w:color w:val="262626"/>
        </w:rPr>
        <w:t xml:space="preserve">medication administration and </w:t>
      </w:r>
      <w:r w:rsidRPr="001F59E6">
        <w:rPr>
          <w:rFonts w:ascii="Times New Roman" w:hAnsi="Times New Roman"/>
          <w:bCs/>
          <w:color w:val="262626"/>
        </w:rPr>
        <w:t>lifestyle changes, can be used to decreased th</w:t>
      </w:r>
      <w:r>
        <w:rPr>
          <w:rFonts w:ascii="Times New Roman" w:hAnsi="Times New Roman"/>
          <w:bCs/>
          <w:color w:val="262626"/>
        </w:rPr>
        <w:t xml:space="preserve">e risk of recurrent CVA or TIA?,” was developed to guide article searches and find the best evidence related to the subject. The specific population, or “P” of this PICO question, is those who have been diagnosed with a CVA or TIA. These individuals will make up the group for which the interventions will be implemented. “I,” or interventions, are the medications administered and different lifestyle changes that will be made. These lifestyle changes range from smoking cessation to decreasing amounts of saturated fat consumed daily. The “C” portion of the PICO question is related to comparison. A comparison between specific lifestyle modifications, and their influence on one another, guided the literature search. The final component of the PICO questions, </w:t>
      </w:r>
      <w:r>
        <w:rPr>
          <w:rFonts w:ascii="Times New Roman" w:hAnsi="Times New Roman"/>
          <w:bCs/>
          <w:color w:val="262626"/>
        </w:rPr>
        <w:lastRenderedPageBreak/>
        <w:t xml:space="preserve">or the “O,” stands for outcome. It is predicted that by administered the correct medication and making the appropriate lifestyle interventions that a second, or possibly third, stroke can be prevented. By developing an appropriate PICO questions, the literature search can be guided to return the information with the highest levels of evidence. </w:t>
      </w:r>
    </w:p>
    <w:p w14:paraId="25E16C85" w14:textId="77777777" w:rsidR="00C664B5" w:rsidRDefault="00C664B5" w:rsidP="00C664B5">
      <w:pPr>
        <w:spacing w:line="480" w:lineRule="auto"/>
        <w:ind w:left="720" w:firstLine="720"/>
        <w:jc w:val="center"/>
        <w:rPr>
          <w:rFonts w:ascii="Times New Roman" w:hAnsi="Times New Roman"/>
          <w:b/>
          <w:color w:val="262626"/>
        </w:rPr>
      </w:pPr>
      <w:r>
        <w:rPr>
          <w:rFonts w:ascii="Times New Roman" w:hAnsi="Times New Roman"/>
          <w:b/>
          <w:color w:val="262626"/>
        </w:rPr>
        <w:t>Framework for Evidence Based Practice</w:t>
      </w:r>
    </w:p>
    <w:p w14:paraId="540CE80E" w14:textId="77777777" w:rsidR="00C664B5" w:rsidRDefault="00C664B5" w:rsidP="00C664B5">
      <w:pPr>
        <w:spacing w:line="480" w:lineRule="auto"/>
        <w:ind w:left="720" w:firstLine="720"/>
        <w:rPr>
          <w:rFonts w:ascii="Times New Roman" w:hAnsi="Times New Roman"/>
          <w:bCs/>
          <w:color w:val="262626"/>
        </w:rPr>
      </w:pPr>
      <w:r>
        <w:rPr>
          <w:rFonts w:ascii="Times New Roman" w:hAnsi="Times New Roman"/>
          <w:color w:val="262626"/>
        </w:rPr>
        <w:t>There are a number of evidence-based frameworks that would be appropriate for guiding the development and implementation of this project. After closely examining and applying multiple frameworks, the IOWA model was chosen. The IOWA model is based on five basic steps: determining a trigger, determining the relevance of the issue (develop PICO question), research the variables, implement chosen interventions, and evaluate the outcomes (</w:t>
      </w:r>
      <w:r w:rsidRPr="000D5FBE">
        <w:rPr>
          <w:rFonts w:ascii="Times" w:hAnsi="Times"/>
        </w:rPr>
        <w:t>Dontje</w:t>
      </w:r>
      <w:r>
        <w:rPr>
          <w:rFonts w:ascii="Times" w:hAnsi="Times"/>
        </w:rPr>
        <w:t xml:space="preserve">, 2008). The IOWA model is very appropriate for the topic at hand because it serves as a closed loop method of finding a problem, finding the evidence, and improving the practice. Because of this, the IOWA model allows for constant revision of interventions in order to obtain the desired outcome (Dontje, 2008). For example, the trigger in this scenario is the high prevalence of strokes and the number of recurrent strokes that lead to death or debilitation. The PICO question, </w:t>
      </w:r>
      <w:r w:rsidRPr="001F59E6">
        <w:rPr>
          <w:rFonts w:ascii="Times New Roman" w:hAnsi="Times New Roman"/>
          <w:color w:val="262626"/>
        </w:rPr>
        <w:t>“</w:t>
      </w:r>
      <w:r w:rsidRPr="001F59E6">
        <w:rPr>
          <w:rFonts w:ascii="Times New Roman" w:hAnsi="Times New Roman"/>
          <w:bCs/>
          <w:color w:val="262626"/>
        </w:rPr>
        <w:t>In adult patients who have been diagnosed with a CVA or TIA, what methods, lifestyle changes, can be used to decreased th</w:t>
      </w:r>
      <w:r>
        <w:rPr>
          <w:rFonts w:ascii="Times New Roman" w:hAnsi="Times New Roman"/>
          <w:bCs/>
          <w:color w:val="262626"/>
        </w:rPr>
        <w:t xml:space="preserve">e risk of recurrent CVA or TIA?”. Variables such as lifestyle modifications and their influence up one another are researched. Those with the highest levels of evidence and highest success rates are implemented, and finally outcomes may be evaluated. Once outcomes are evaluated, the variables or interventions may be manipulated to achieve the desired outcome. </w:t>
      </w:r>
    </w:p>
    <w:p w14:paraId="0E2F54B4" w14:textId="77777777" w:rsidR="00C664B5" w:rsidRDefault="00C664B5" w:rsidP="00C664B5">
      <w:pPr>
        <w:spacing w:line="480" w:lineRule="auto"/>
        <w:ind w:left="720" w:firstLine="720"/>
        <w:rPr>
          <w:rFonts w:ascii="Times New Roman" w:hAnsi="Times New Roman"/>
          <w:bCs/>
          <w:color w:val="262626"/>
        </w:rPr>
      </w:pPr>
      <w:r>
        <w:rPr>
          <w:rFonts w:ascii="Times New Roman" w:hAnsi="Times New Roman"/>
          <w:bCs/>
          <w:color w:val="262626"/>
        </w:rPr>
        <w:lastRenderedPageBreak/>
        <w:t xml:space="preserve">The IOWA model is also closely related to a process that nurses have studied and relied upon for years, this being ADPIE. The ADPIE acronym that stands for assess, diagnose, plan, implement, and evaluate allows nurses to develop solutions for problems that are encountered on a daily basis. This is a simplified version of the IOWA model and is more often based on knowledge that the nurse has already developed. Both frameworks allow for nurses to continuously monitor the progress of a patient and make changes as necessary to ensure that the patient has the best outcome possible. </w:t>
      </w:r>
    </w:p>
    <w:p w14:paraId="61F805A0" w14:textId="1FDC6D81" w:rsidR="00BA6E14" w:rsidRDefault="00BA6E14" w:rsidP="00C664B5">
      <w:pPr>
        <w:spacing w:line="480" w:lineRule="auto"/>
        <w:ind w:left="720" w:firstLine="720"/>
        <w:rPr>
          <w:rFonts w:ascii="Times New Roman" w:hAnsi="Times New Roman"/>
          <w:bCs/>
          <w:color w:val="262626"/>
        </w:rPr>
      </w:pPr>
      <w:r>
        <w:rPr>
          <w:rFonts w:ascii="Times New Roman" w:hAnsi="Times New Roman"/>
          <w:bCs/>
          <w:color w:val="262626"/>
        </w:rPr>
        <w:t xml:space="preserve">APDIE and the IOWA model were both applicable to this project. For instance, as assessment was made that patients are having far too many readmissions related to the reoccurrence of stroke or TIA. Diagnosis in this sense is related to lack of education that patients are receiving prior to discharge. Because of this, a plan, or small test of change, was made to determine where the nurses could use more education. Once this portion of the project was completed, it would be possible for the information obtained and analyzed to implemented on the floor and at this point could be evaluated. </w:t>
      </w:r>
    </w:p>
    <w:p w14:paraId="48D13B48" w14:textId="77777777" w:rsidR="00C664B5" w:rsidRPr="006A4D19" w:rsidRDefault="00C664B5" w:rsidP="00C664B5">
      <w:pPr>
        <w:spacing w:line="480" w:lineRule="auto"/>
        <w:ind w:left="720" w:firstLine="720"/>
        <w:jc w:val="center"/>
        <w:rPr>
          <w:rFonts w:ascii="Times New Roman" w:hAnsi="Times New Roman"/>
          <w:b/>
          <w:bCs/>
          <w:color w:val="262626"/>
        </w:rPr>
      </w:pPr>
      <w:r w:rsidRPr="006A4D19">
        <w:rPr>
          <w:rFonts w:ascii="Times New Roman" w:hAnsi="Times New Roman"/>
          <w:b/>
          <w:bCs/>
          <w:color w:val="262626"/>
        </w:rPr>
        <w:t xml:space="preserve">Review of Literature </w:t>
      </w:r>
    </w:p>
    <w:p w14:paraId="1DDC1459" w14:textId="77777777" w:rsidR="00C664B5" w:rsidRDefault="00C664B5" w:rsidP="00C664B5">
      <w:pPr>
        <w:spacing w:line="480" w:lineRule="auto"/>
        <w:ind w:left="720" w:firstLine="720"/>
        <w:rPr>
          <w:rFonts w:ascii="Times New Roman" w:hAnsi="Times New Roman"/>
          <w:bCs/>
          <w:color w:val="262626"/>
        </w:rPr>
      </w:pPr>
      <w:r>
        <w:rPr>
          <w:rFonts w:ascii="Times New Roman" w:hAnsi="Times New Roman"/>
          <w:bCs/>
          <w:color w:val="262626"/>
        </w:rPr>
        <w:t>Reviewing and synthesizing literature is a method to ensure that the best evidence is being used. By doing so it is possible to determine the best approaches</w:t>
      </w:r>
      <w:ins w:id="0" w:author="Bonnie Sanderson" w:date="2013-07-26T14:36:00Z">
        <w:r>
          <w:rPr>
            <w:rFonts w:ascii="Times New Roman" w:hAnsi="Times New Roman"/>
            <w:bCs/>
            <w:color w:val="262626"/>
          </w:rPr>
          <w:t xml:space="preserve"> </w:t>
        </w:r>
      </w:ins>
      <w:r>
        <w:rPr>
          <w:rFonts w:ascii="Times New Roman" w:hAnsi="Times New Roman"/>
          <w:bCs/>
          <w:color w:val="262626"/>
        </w:rPr>
        <w:t>for the project at hand, and in turn ensure the best patient outcomes.</w:t>
      </w:r>
      <w:r w:rsidR="00936546">
        <w:rPr>
          <w:rFonts w:ascii="Times New Roman" w:hAnsi="Times New Roman"/>
          <w:bCs/>
          <w:color w:val="262626"/>
        </w:rPr>
        <w:t xml:space="preserve"> Searches were mostly limited to the Auburn database, primarily through CINAHL, </w:t>
      </w:r>
      <w:r w:rsidR="00122165">
        <w:rPr>
          <w:rFonts w:ascii="Times New Roman" w:hAnsi="Times New Roman"/>
          <w:bCs/>
          <w:color w:val="262626"/>
        </w:rPr>
        <w:t>MEDLINE, EBSCO and PubMed. Phrases used to search were a bit more difficult to limit. It seemed that the more specific of a search that was attempted, the more difficult it was to find an appropriate article. The phrases that turned up the most results were, “recurrent stroke,” “prevention,” “medications,” and “lifestyle changes,” in combination with each other.</w:t>
      </w:r>
      <w:r>
        <w:rPr>
          <w:rFonts w:ascii="Times New Roman" w:hAnsi="Times New Roman"/>
          <w:bCs/>
          <w:color w:val="262626"/>
        </w:rPr>
        <w:t xml:space="preserve"> Although there </w:t>
      </w:r>
      <w:r>
        <w:rPr>
          <w:rFonts w:ascii="Times New Roman" w:hAnsi="Times New Roman"/>
          <w:bCs/>
          <w:color w:val="262626"/>
        </w:rPr>
        <w:lastRenderedPageBreak/>
        <w:t xml:space="preserve">are numerous articles related to stroke and the reduction of a secondary risk, an attempt was made to only include articles that were peer reviewed and either systematic review, clinical practice guideline, or randomized controlled trials. </w:t>
      </w:r>
    </w:p>
    <w:p w14:paraId="1F054FFC" w14:textId="77777777" w:rsidR="00C664B5" w:rsidRDefault="00C664B5" w:rsidP="00C664B5">
      <w:pPr>
        <w:spacing w:line="480" w:lineRule="auto"/>
        <w:ind w:left="720" w:firstLine="720"/>
        <w:rPr>
          <w:rFonts w:ascii="Times New Roman" w:hAnsi="Times New Roman"/>
          <w:color w:val="262626"/>
        </w:rPr>
      </w:pPr>
      <w:r>
        <w:rPr>
          <w:rFonts w:ascii="Times New Roman" w:hAnsi="Times New Roman"/>
          <w:bCs/>
          <w:color w:val="262626"/>
        </w:rPr>
        <w:t>A 2011 systematic review published in the European Journal of Preventative Cardiology provides information related to the best evidence to attempt to prevent a first stroke and secondary disease processes (</w:t>
      </w:r>
      <w:r>
        <w:rPr>
          <w:rFonts w:ascii="Times New Roman" w:hAnsi="Times New Roman"/>
          <w:color w:val="262626"/>
        </w:rPr>
        <w:t xml:space="preserve">Lennon, Galvin, Smith, Doody, &amp; Blake, 2013). Because the majority of research related to prevention of secondary stroke is focused on medication administration and the combination of regimens, this study is aimed at the impact of lifestyle interventions on secondary prevention of stroke or TIA. The modifiable risk factors examined in this article were blood pressure, total cholesterol, physical activity and fitness, smoking and diet. The most interesting fact related to these risk factors is that they all have an influence on one another, with smoking cessation and diet modifications being the two with the most influence. With the current changes in healthcare trending toward primary prevention, advanced practice nurses must </w:t>
      </w:r>
      <w:r w:rsidR="00F0538C" w:rsidRPr="00F0538C">
        <w:rPr>
          <w:rFonts w:ascii="Times New Roman" w:hAnsi="Times New Roman"/>
          <w:color w:val="262626"/>
        </w:rPr>
        <w:t>take</w:t>
      </w:r>
      <w:r>
        <w:rPr>
          <w:rFonts w:ascii="Times New Roman" w:hAnsi="Times New Roman"/>
          <w:color w:val="262626"/>
        </w:rPr>
        <w:t xml:space="preserve"> this into consideration. Not only do these methods of primary prevention help prevent stroke, but it also has a strong influence on other disease processes as well.  </w:t>
      </w:r>
    </w:p>
    <w:p w14:paraId="29DA2C1F" w14:textId="77777777" w:rsidR="00C664B5" w:rsidRDefault="00C664B5" w:rsidP="00C664B5">
      <w:pPr>
        <w:spacing w:line="480" w:lineRule="auto"/>
        <w:ind w:left="720" w:firstLine="720"/>
        <w:rPr>
          <w:rFonts w:ascii="Times New Roman" w:hAnsi="Times New Roman"/>
          <w:color w:val="262626"/>
        </w:rPr>
      </w:pPr>
      <w:r>
        <w:rPr>
          <w:rFonts w:ascii="Times New Roman" w:hAnsi="Times New Roman"/>
          <w:color w:val="262626"/>
        </w:rPr>
        <w:t>The American Heart Association developed clinical guidelines for the primary prevention of stroke in 2011 (</w:t>
      </w:r>
      <w:r w:rsidRPr="00865D2D">
        <w:rPr>
          <w:rFonts w:ascii="Times New Roman" w:hAnsi="Times New Roman"/>
          <w:color w:val="262626"/>
        </w:rPr>
        <w:t xml:space="preserve">Goldstein, </w:t>
      </w:r>
      <w:r>
        <w:rPr>
          <w:rFonts w:ascii="Times New Roman" w:hAnsi="Times New Roman"/>
          <w:color w:val="262626"/>
        </w:rPr>
        <w:t>et al.). This article involves a team of researchers that was developed and with the goal of determining methods of preventing stroke based upon categories such as nonmodifable risk factors, well-documented and modifiable risk factors, assessment of the risk of first stroke, and primary prevention in the emergency department (</w:t>
      </w:r>
      <w:r w:rsidRPr="00865D2D">
        <w:rPr>
          <w:rFonts w:ascii="Times New Roman" w:hAnsi="Times New Roman"/>
          <w:color w:val="262626"/>
        </w:rPr>
        <w:t>Goldstein</w:t>
      </w:r>
      <w:r>
        <w:rPr>
          <w:rFonts w:ascii="Times New Roman" w:hAnsi="Times New Roman"/>
          <w:color w:val="262626"/>
        </w:rPr>
        <w:t xml:space="preserve"> et al., 2011). Nonmodifable risk factors that were examined include age, low birth weight, race/ethnicity, genetic factors, and sex. These risk factors </w:t>
      </w:r>
      <w:r>
        <w:rPr>
          <w:rFonts w:ascii="Times New Roman" w:hAnsi="Times New Roman"/>
          <w:color w:val="262626"/>
        </w:rPr>
        <w:lastRenderedPageBreak/>
        <w:t xml:space="preserve">are those that cannot typically be changed, but have an influence on modifiable risk factors. Well-documented and modifiable risk factors are those that we typically have more influence over. For this guideline based upon an evidence based study, hypertension, diabetes, dyslipidemia, atrial fibrillation, other cardiac disorders, oral contraception, and obesity and body fat distribution, were included. The research showed that modifiable risk factors are those which when managed and monitored can have the best chance of reducing the risk of stroke. As advanced practice nurses we have the knowledge base and capability to assist patients in making the changes necessary to improve their health. This article provides valuable information related to the different changes that the nurse practitioner may influence, particularly modifiable risk factors. </w:t>
      </w:r>
    </w:p>
    <w:p w14:paraId="31DB763B" w14:textId="77777777" w:rsidR="00C664B5" w:rsidRDefault="00C664B5" w:rsidP="00C664B5">
      <w:pPr>
        <w:spacing w:line="480" w:lineRule="auto"/>
        <w:ind w:left="720" w:firstLine="720"/>
        <w:rPr>
          <w:rFonts w:ascii="Times New Roman" w:hAnsi="Times New Roman"/>
          <w:color w:val="262626"/>
        </w:rPr>
      </w:pPr>
      <w:r>
        <w:rPr>
          <w:rFonts w:ascii="Times New Roman" w:hAnsi="Times New Roman"/>
          <w:color w:val="262626"/>
        </w:rPr>
        <w:t xml:space="preserve">The American Heart Association also developed a Clinical Practice Guideline for stroke from the aspect of prevention of stroke in those who have previously had a CVA or TIA (Sacco et al., 2006). As healthcare providers it is important to strive to prevent any form of CVA or TIA, but it is especially important to prevent a second or third event. Of the 700,000 strokes that occur in the United States each year, approximately 200,000 of these are recurrent strokes (Sacco et al., 2006). Risk factor control is of primary concern for all patients who have previously had a stroke. These risk factors include hypertension, diabetes, cigarette smoking, lipids, alcohol consumption, obesity, and physical activity. The article also examines disease processes that may affect overall health of those who have had a stroke, but the advance practice nurse has the most influence over the risk factors mentioned above. The evidence related to the appropriate modifications of these risk factors and how it appropriately decreases the risk of a recurrent stroke is very promising. Providing adequate education and information, such </w:t>
      </w:r>
      <w:r>
        <w:rPr>
          <w:rFonts w:ascii="Times New Roman" w:hAnsi="Times New Roman"/>
          <w:color w:val="262626"/>
        </w:rPr>
        <w:lastRenderedPageBreak/>
        <w:t>as appropriate changes to exercise pattern and eating habits, is the responsibility of the healthcare provider and needs to be discussed each opportunity that is available.</w:t>
      </w:r>
    </w:p>
    <w:p w14:paraId="4B538E86" w14:textId="77777777" w:rsidR="00C664B5" w:rsidRDefault="00C664B5" w:rsidP="00C664B5">
      <w:pPr>
        <w:spacing w:line="480" w:lineRule="auto"/>
        <w:ind w:left="720" w:firstLine="720"/>
        <w:rPr>
          <w:rFonts w:ascii="Times New Roman" w:hAnsi="Times New Roman"/>
          <w:color w:val="262626"/>
        </w:rPr>
      </w:pPr>
      <w:r>
        <w:rPr>
          <w:rFonts w:ascii="Times New Roman" w:hAnsi="Times New Roman"/>
          <w:color w:val="262626"/>
        </w:rPr>
        <w:t xml:space="preserve">In relation to education, a randomizing control trial was conducted by Kim, Lee, &amp; Kim (2013) who studied the effects of a web-based method of providing education related to modifiable risk factors in order to reduce the risk of recurrent stroke. The study targeted individuals who had been diagnosed with a stroke within the previous twelve months. Education was provided via the Internet ensuring the participants understood stroke and on risk factors such as exercise, nutrition, smoking and drinking, blood pressure and diabetes. For those who had adequate access to the Internet, this method of education was highly received. The largest problem was related to those who did not have adequate access to the Internet, and therefore were unable to receive the education that was necessary to prevent a recurrent stroke. Another issue that was discovered is that just because the education was being provided does not mean that appropriate changes were made. This study found that even though education was provided on smoking cessation and the importance of decreasing alcohol consumption, none of the participants made those changes. With a world that is quickly becoming centered around technology, this is an option for advanced practice nurses to consider when providing patient education. Appropriate follow-up interaction must be maintained and the patient should be help accountable for making the necessary changes in order to reduce the risk of recurrent stroke. </w:t>
      </w:r>
    </w:p>
    <w:p w14:paraId="5F8F8365" w14:textId="77777777" w:rsidR="00C664B5" w:rsidRDefault="00C664B5" w:rsidP="00C664B5">
      <w:pPr>
        <w:spacing w:line="480" w:lineRule="auto"/>
        <w:ind w:left="720" w:firstLine="720"/>
        <w:rPr>
          <w:rFonts w:ascii="Times New Roman" w:hAnsi="Times New Roman"/>
          <w:color w:val="262626"/>
        </w:rPr>
      </w:pPr>
      <w:r>
        <w:rPr>
          <w:rFonts w:ascii="Times New Roman" w:hAnsi="Times New Roman"/>
          <w:color w:val="262626"/>
        </w:rPr>
        <w:t xml:space="preserve">After reviewing this combination of articles it is obvious that there are specific lifestyle modifications that evidence has shown reduces the risk of a recurrent stroke. Providing proper education related to these lifestyle modifications is the primary </w:t>
      </w:r>
      <w:r>
        <w:rPr>
          <w:rFonts w:ascii="Times New Roman" w:hAnsi="Times New Roman"/>
          <w:color w:val="262626"/>
        </w:rPr>
        <w:lastRenderedPageBreak/>
        <w:t>responsibility of the healthcare provider, or the nurse practitioner. Several of these modificati</w:t>
      </w:r>
      <w:r w:rsidR="00F84CCC">
        <w:rPr>
          <w:rFonts w:ascii="Times New Roman" w:hAnsi="Times New Roman"/>
          <w:color w:val="262626"/>
        </w:rPr>
        <w:t>ons will influence one another,</w:t>
      </w:r>
      <w:r>
        <w:rPr>
          <w:rFonts w:ascii="Times New Roman" w:hAnsi="Times New Roman"/>
          <w:color w:val="262626"/>
        </w:rPr>
        <w:t xml:space="preserve"> and hopefully have a positive influence on the overall well-being of the patient. </w:t>
      </w:r>
    </w:p>
    <w:p w14:paraId="1FB095EE" w14:textId="77777777" w:rsidR="00C664B5" w:rsidRDefault="00C664B5" w:rsidP="00C664B5">
      <w:pPr>
        <w:spacing w:line="480" w:lineRule="auto"/>
        <w:ind w:left="720" w:firstLine="720"/>
        <w:jc w:val="center"/>
        <w:rPr>
          <w:rFonts w:ascii="Times New Roman" w:hAnsi="Times New Roman"/>
          <w:b/>
          <w:color w:val="262626"/>
        </w:rPr>
      </w:pPr>
      <w:r>
        <w:rPr>
          <w:rFonts w:ascii="Times New Roman" w:hAnsi="Times New Roman"/>
          <w:b/>
          <w:color w:val="262626"/>
        </w:rPr>
        <w:t xml:space="preserve">Appraisal of the Evidence </w:t>
      </w:r>
    </w:p>
    <w:p w14:paraId="547495F0" w14:textId="77777777" w:rsidR="00C664B5" w:rsidRDefault="00C664B5" w:rsidP="00C664B5">
      <w:pPr>
        <w:spacing w:line="480" w:lineRule="auto"/>
        <w:ind w:left="720" w:firstLine="720"/>
        <w:rPr>
          <w:rFonts w:ascii="Times New Roman" w:hAnsi="Times New Roman"/>
          <w:color w:val="262626"/>
        </w:rPr>
      </w:pPr>
      <w:r>
        <w:rPr>
          <w:rFonts w:ascii="Times New Roman" w:hAnsi="Times New Roman"/>
          <w:color w:val="262626"/>
        </w:rPr>
        <w:t xml:space="preserve">The 2013 article by Lennon that examines the impact of lifestyle interventions on secondary prevention of stroke or TIA is a systematic review that provides Level I evidence related to the population at hand. Because this information was obtained from a large sample group, it is valid and pertinent for the purposes of my research. The largest limitation in this article was related to a primary focus blood pressure reduction as a means to reduce the risk of recurrent stroke. Although the article discussed other lifestyle modifications, the majority of the information was related blood pressure. Overall the information was very valuable. </w:t>
      </w:r>
    </w:p>
    <w:p w14:paraId="17A90729" w14:textId="77777777" w:rsidR="00C664B5" w:rsidRDefault="00C664B5" w:rsidP="00C664B5">
      <w:pPr>
        <w:spacing w:line="480" w:lineRule="auto"/>
        <w:ind w:left="720" w:firstLine="720"/>
        <w:rPr>
          <w:rFonts w:ascii="Times New Roman" w:hAnsi="Times New Roman"/>
          <w:color w:val="262626"/>
        </w:rPr>
      </w:pPr>
      <w:r>
        <w:rPr>
          <w:rFonts w:ascii="Times New Roman" w:hAnsi="Times New Roman"/>
          <w:color w:val="262626"/>
        </w:rPr>
        <w:t xml:space="preserve">A clinical practice guideline developed by the American Heart Association that compiled evidence related to risk factors for reducing the risk of a first stroke provided Level I evidence to (Goldstein et al., 2011). The information covered a wide variety of modifiable risk factors that are closely related to the developed PICO question. The limitation related to this article is that is directed toward the prevention of a first stroke, where the PICO question is aimed at the prevention of recurrent strokes. With this being the case, the information can still be applied as a method of reducing recurrent strokes, but the statistics reported in this article were not applicable. The information reiterated that the risk factors to be modified were consistent in the majority of studies. </w:t>
      </w:r>
    </w:p>
    <w:p w14:paraId="4A8463BF" w14:textId="77777777" w:rsidR="00C664B5" w:rsidRDefault="00C664B5" w:rsidP="00C664B5">
      <w:pPr>
        <w:spacing w:line="480" w:lineRule="auto"/>
        <w:ind w:left="720" w:firstLine="720"/>
        <w:rPr>
          <w:rFonts w:ascii="Times New Roman" w:hAnsi="Times New Roman"/>
          <w:color w:val="262626"/>
        </w:rPr>
      </w:pPr>
      <w:r>
        <w:rPr>
          <w:rFonts w:ascii="Times New Roman" w:hAnsi="Times New Roman"/>
          <w:color w:val="262626"/>
        </w:rPr>
        <w:t xml:space="preserve">A second clinical guideline from the American Heart Association provided Level I evidence that is directed at prevention of stroke in individuals who have already </w:t>
      </w:r>
      <w:r>
        <w:rPr>
          <w:rFonts w:ascii="Times New Roman" w:hAnsi="Times New Roman"/>
          <w:color w:val="262626"/>
        </w:rPr>
        <w:lastRenderedPageBreak/>
        <w:t xml:space="preserve">suffered from a TIA or CVA (Sacco et al., 2006). The material in this article is much more relevant to the PICO question that has been asked. A population sample size of over 15,000 individuals who had suffered from a stroke were involved in a study where lifestyle modifications served as the interventions to reduce the risk of a second stroke. Though the outcomes were closely related to the reduction in blood pressure, this reduction was made possible by implementing the appropriate lifestyle modifications. The information provided by this article was very relevant to the PICO question that had been asked. </w:t>
      </w:r>
    </w:p>
    <w:p w14:paraId="53F36489" w14:textId="77777777" w:rsidR="00C664B5" w:rsidRDefault="00C664B5" w:rsidP="00C664B5">
      <w:pPr>
        <w:spacing w:line="480" w:lineRule="auto"/>
        <w:ind w:left="720" w:firstLine="720"/>
        <w:rPr>
          <w:rFonts w:ascii="Times New Roman" w:hAnsi="Times New Roman"/>
          <w:color w:val="262626"/>
        </w:rPr>
      </w:pPr>
      <w:r>
        <w:rPr>
          <w:rFonts w:ascii="Times New Roman" w:hAnsi="Times New Roman"/>
          <w:color w:val="262626"/>
        </w:rPr>
        <w:t xml:space="preserve">A fourth and final study that provided Level II evidence is a randomized controlled trial that studied the use of a web-based program to educated individuals on lifestyle modifications (Kim, J., Lee, Kim, J., 2013). The risk factors discussed in this article reinforced those that had previously been studied and that evidence had shown to have the greatest influence on reducing the risk of a recurrent stroke. The bias related to this article is that fifty percent of those involved in the study did not have continuous access to the internet, which made it difficult to accurately determine whether or not this method education was appropriate. This article did provide information relevant to the PICO question from the aspect of methods to implement and educate individuals who have previously had a stroke. </w:t>
      </w:r>
    </w:p>
    <w:p w14:paraId="3B64C6EB" w14:textId="77777777" w:rsidR="00C664B5" w:rsidRDefault="00C664B5" w:rsidP="00C664B5">
      <w:pPr>
        <w:spacing w:line="480" w:lineRule="auto"/>
        <w:ind w:left="720" w:firstLine="720"/>
        <w:rPr>
          <w:rFonts w:ascii="Times New Roman" w:hAnsi="Times New Roman"/>
          <w:color w:val="262626"/>
        </w:rPr>
      </w:pPr>
      <w:r>
        <w:rPr>
          <w:rFonts w:ascii="Times New Roman" w:hAnsi="Times New Roman"/>
          <w:color w:val="262626"/>
        </w:rPr>
        <w:t xml:space="preserve">These four articles provide strong evidence related to lifestyle modifications to reduce the risk of recurrent stroke. Though there is bias and information that is not relevant to the PICO question, the vast majority of this information is pertinent. Please refer to the evidence review grid in the appendix for more information. </w:t>
      </w:r>
    </w:p>
    <w:p w14:paraId="49D20271" w14:textId="77777777" w:rsidR="00BD02E8" w:rsidRDefault="00BD02E8">
      <w:pPr>
        <w:rPr>
          <w:rFonts w:ascii="Times New Roman" w:hAnsi="Times New Roman"/>
          <w:color w:val="262626"/>
        </w:rPr>
      </w:pPr>
      <w:r>
        <w:rPr>
          <w:rFonts w:ascii="Times New Roman" w:hAnsi="Times New Roman"/>
          <w:color w:val="262626"/>
        </w:rPr>
        <w:br w:type="page"/>
      </w:r>
    </w:p>
    <w:p w14:paraId="242FF579" w14:textId="5A3BF926" w:rsidR="00C664B5" w:rsidRDefault="00C664B5" w:rsidP="00C664B5">
      <w:pPr>
        <w:spacing w:line="480" w:lineRule="auto"/>
        <w:jc w:val="center"/>
        <w:rPr>
          <w:rFonts w:ascii="Times New Roman" w:hAnsi="Times New Roman"/>
          <w:color w:val="262626"/>
        </w:rPr>
      </w:pPr>
      <w:r>
        <w:rPr>
          <w:rFonts w:ascii="Times New Roman" w:hAnsi="Times New Roman"/>
          <w:color w:val="262626"/>
        </w:rPr>
        <w:lastRenderedPageBreak/>
        <w:t>Recommendations</w:t>
      </w:r>
    </w:p>
    <w:p w14:paraId="5EE8DD1A" w14:textId="77777777" w:rsidR="00C664B5" w:rsidRDefault="00C664B5" w:rsidP="00C664B5">
      <w:pPr>
        <w:spacing w:line="480" w:lineRule="auto"/>
        <w:ind w:left="720" w:firstLine="720"/>
        <w:rPr>
          <w:rFonts w:ascii="Times New Roman" w:hAnsi="Times New Roman"/>
          <w:color w:val="262626"/>
        </w:rPr>
      </w:pPr>
      <w:r>
        <w:rPr>
          <w:rFonts w:ascii="Times New Roman" w:hAnsi="Times New Roman"/>
          <w:color w:val="262626"/>
        </w:rPr>
        <w:t xml:space="preserve">Recommendations have been derived from the information in the articles that were previously discussed and are as follows with their grade equivalent. The grades for each recommendation came from the guideline where it originated.  </w:t>
      </w:r>
    </w:p>
    <w:p w14:paraId="2677067D" w14:textId="77777777" w:rsidR="00C664B5" w:rsidRDefault="00C664B5" w:rsidP="00C664B5">
      <w:pPr>
        <w:numPr>
          <w:ilvl w:val="0"/>
          <w:numId w:val="1"/>
        </w:numPr>
        <w:spacing w:line="480" w:lineRule="auto"/>
        <w:rPr>
          <w:rFonts w:ascii="Times New Roman" w:hAnsi="Times New Roman"/>
          <w:color w:val="262626"/>
        </w:rPr>
      </w:pPr>
      <w:r>
        <w:rPr>
          <w:rFonts w:ascii="Times New Roman" w:hAnsi="Times New Roman"/>
          <w:color w:val="262626"/>
        </w:rPr>
        <w:t>A target blood pressure should be based on each individual patient, but normal levels should be less than or equal to 120/80. (Grade: B)</w:t>
      </w:r>
    </w:p>
    <w:p w14:paraId="3F40AD4C" w14:textId="77777777" w:rsidR="00C664B5" w:rsidRDefault="00C664B5" w:rsidP="00C664B5">
      <w:pPr>
        <w:numPr>
          <w:ilvl w:val="0"/>
          <w:numId w:val="1"/>
        </w:numPr>
        <w:spacing w:line="480" w:lineRule="auto"/>
        <w:rPr>
          <w:rFonts w:ascii="Times New Roman" w:hAnsi="Times New Roman"/>
          <w:color w:val="262626"/>
        </w:rPr>
      </w:pPr>
      <w:r>
        <w:rPr>
          <w:rFonts w:ascii="Times New Roman" w:hAnsi="Times New Roman"/>
          <w:color w:val="262626"/>
        </w:rPr>
        <w:t>Regular screenings, including that of blood pressure, should be evaluated on a regular basis. (Grade: A)</w:t>
      </w:r>
    </w:p>
    <w:p w14:paraId="2F4505D1" w14:textId="77777777" w:rsidR="00C664B5" w:rsidRDefault="00C664B5" w:rsidP="00C664B5">
      <w:pPr>
        <w:numPr>
          <w:ilvl w:val="0"/>
          <w:numId w:val="1"/>
        </w:numPr>
        <w:spacing w:line="480" w:lineRule="auto"/>
        <w:rPr>
          <w:rFonts w:ascii="Times New Roman" w:hAnsi="Times New Roman"/>
          <w:color w:val="262626"/>
        </w:rPr>
      </w:pPr>
      <w:r>
        <w:rPr>
          <w:rFonts w:ascii="Times New Roman" w:hAnsi="Times New Roman"/>
          <w:color w:val="262626"/>
        </w:rPr>
        <w:t>Patients who smoke should be advised to quit smoking and to avoid environmental tobacco smoke. (Grade: C)</w:t>
      </w:r>
    </w:p>
    <w:p w14:paraId="05FCE82A" w14:textId="77777777" w:rsidR="00C664B5" w:rsidRDefault="00C664B5" w:rsidP="00C664B5">
      <w:pPr>
        <w:numPr>
          <w:ilvl w:val="0"/>
          <w:numId w:val="1"/>
        </w:numPr>
        <w:spacing w:line="480" w:lineRule="auto"/>
        <w:rPr>
          <w:rFonts w:ascii="Times New Roman" w:hAnsi="Times New Roman"/>
          <w:color w:val="262626"/>
        </w:rPr>
      </w:pPr>
      <w:r>
        <w:rPr>
          <w:rFonts w:ascii="Times New Roman" w:hAnsi="Times New Roman"/>
          <w:color w:val="262626"/>
        </w:rPr>
        <w:t xml:space="preserve">The healthcare provider can aid in smoking cessation by offering different methods of tobacco replacement. (Level B) </w:t>
      </w:r>
    </w:p>
    <w:p w14:paraId="52634070" w14:textId="77777777" w:rsidR="00C664B5" w:rsidRDefault="00C664B5" w:rsidP="00C664B5">
      <w:pPr>
        <w:numPr>
          <w:ilvl w:val="0"/>
          <w:numId w:val="1"/>
        </w:numPr>
        <w:spacing w:line="480" w:lineRule="auto"/>
        <w:rPr>
          <w:rFonts w:ascii="Times New Roman" w:hAnsi="Times New Roman"/>
          <w:color w:val="262626"/>
        </w:rPr>
      </w:pPr>
      <w:r>
        <w:rPr>
          <w:rFonts w:ascii="Times New Roman" w:hAnsi="Times New Roman"/>
          <w:color w:val="262626"/>
        </w:rPr>
        <w:t>Patients who have previously had a CVA or TIA should completely cease all alcohol consumption. (Grade: A)</w:t>
      </w:r>
    </w:p>
    <w:p w14:paraId="44ABF6D5" w14:textId="77777777" w:rsidR="00C664B5" w:rsidRDefault="00C664B5" w:rsidP="00C664B5">
      <w:pPr>
        <w:numPr>
          <w:ilvl w:val="0"/>
          <w:numId w:val="1"/>
        </w:numPr>
        <w:spacing w:line="480" w:lineRule="auto"/>
        <w:rPr>
          <w:rFonts w:ascii="Times New Roman" w:hAnsi="Times New Roman"/>
          <w:color w:val="262626"/>
        </w:rPr>
      </w:pPr>
      <w:r>
        <w:rPr>
          <w:rFonts w:ascii="Times New Roman" w:hAnsi="Times New Roman"/>
          <w:color w:val="262626"/>
        </w:rPr>
        <w:t>Those who are able to engage in physical activity should engage in at least 30 minutes per day. (Grade: C)</w:t>
      </w:r>
    </w:p>
    <w:p w14:paraId="142923AC" w14:textId="77777777" w:rsidR="00C664B5" w:rsidRDefault="00C664B5" w:rsidP="00C664B5">
      <w:pPr>
        <w:numPr>
          <w:ilvl w:val="0"/>
          <w:numId w:val="1"/>
        </w:numPr>
        <w:spacing w:line="480" w:lineRule="auto"/>
        <w:rPr>
          <w:rFonts w:ascii="Times New Roman" w:hAnsi="Times New Roman"/>
          <w:color w:val="262626"/>
        </w:rPr>
      </w:pPr>
      <w:r>
        <w:rPr>
          <w:rFonts w:ascii="Times New Roman" w:hAnsi="Times New Roman"/>
          <w:color w:val="262626"/>
        </w:rPr>
        <w:t>Oral contraceptives can increase the risk of stroke or TIA in patients with additional risk factors, therefore their use is strongly cautioned. (Grade: C)</w:t>
      </w:r>
    </w:p>
    <w:p w14:paraId="094A2C3E" w14:textId="77777777" w:rsidR="00C664B5" w:rsidRDefault="00C664B5" w:rsidP="00C664B5">
      <w:pPr>
        <w:numPr>
          <w:ilvl w:val="0"/>
          <w:numId w:val="1"/>
        </w:numPr>
        <w:spacing w:line="480" w:lineRule="auto"/>
        <w:rPr>
          <w:rFonts w:ascii="Times New Roman" w:hAnsi="Times New Roman"/>
          <w:color w:val="262626"/>
        </w:rPr>
      </w:pPr>
      <w:r>
        <w:rPr>
          <w:rFonts w:ascii="Times New Roman" w:hAnsi="Times New Roman"/>
          <w:color w:val="262626"/>
        </w:rPr>
        <w:t>Weight reduction is recommended in those who are clinically overweight or obese as a method to reduce blood pressure. (Grade: B)</w:t>
      </w:r>
    </w:p>
    <w:p w14:paraId="7D90072F" w14:textId="77777777" w:rsidR="00C664B5" w:rsidRDefault="00C664B5" w:rsidP="00C664B5">
      <w:pPr>
        <w:numPr>
          <w:ilvl w:val="0"/>
          <w:numId w:val="1"/>
        </w:numPr>
        <w:spacing w:line="480" w:lineRule="auto"/>
        <w:rPr>
          <w:rFonts w:ascii="Times New Roman" w:hAnsi="Times New Roman"/>
          <w:color w:val="262626"/>
        </w:rPr>
      </w:pPr>
      <w:r>
        <w:rPr>
          <w:rFonts w:ascii="Times New Roman" w:hAnsi="Times New Roman"/>
          <w:color w:val="262626"/>
        </w:rPr>
        <w:t>An anticoagulant or antiplatelet should be prescribed to each patient suffering from an ischemic stroke at discharge. (Grade: A)</w:t>
      </w:r>
    </w:p>
    <w:p w14:paraId="19708CEA" w14:textId="77777777" w:rsidR="00C664B5" w:rsidRDefault="00C664B5" w:rsidP="00C664B5">
      <w:pPr>
        <w:numPr>
          <w:ilvl w:val="0"/>
          <w:numId w:val="1"/>
        </w:numPr>
        <w:spacing w:line="480" w:lineRule="auto"/>
        <w:rPr>
          <w:rFonts w:ascii="Times New Roman" w:hAnsi="Times New Roman"/>
          <w:color w:val="262626"/>
        </w:rPr>
      </w:pPr>
      <w:r>
        <w:rPr>
          <w:rFonts w:ascii="Times New Roman" w:hAnsi="Times New Roman"/>
          <w:color w:val="262626"/>
        </w:rPr>
        <w:lastRenderedPageBreak/>
        <w:t>A drug from the statin class should be prescribed prior to discharge for all stroke patients. (Grade: B)</w:t>
      </w:r>
    </w:p>
    <w:p w14:paraId="3AFD79FD" w14:textId="364CB953" w:rsidR="00E0299A" w:rsidRDefault="00E0299A" w:rsidP="00C664B5">
      <w:pPr>
        <w:numPr>
          <w:ilvl w:val="0"/>
          <w:numId w:val="1"/>
        </w:numPr>
        <w:spacing w:line="480" w:lineRule="auto"/>
        <w:rPr>
          <w:rFonts w:ascii="Times New Roman" w:hAnsi="Times New Roman"/>
          <w:color w:val="262626"/>
        </w:rPr>
      </w:pPr>
      <w:r>
        <w:rPr>
          <w:rFonts w:ascii="Times New Roman" w:hAnsi="Times New Roman"/>
          <w:color w:val="262626"/>
        </w:rPr>
        <w:t xml:space="preserve">Nurses benefit from having a standardized method of providing education to patients prior to discharge. </w:t>
      </w:r>
    </w:p>
    <w:p w14:paraId="3D58ECC8" w14:textId="386E6AB0" w:rsidR="00E0299A" w:rsidRDefault="00E0299A" w:rsidP="00C664B5">
      <w:pPr>
        <w:numPr>
          <w:ilvl w:val="0"/>
          <w:numId w:val="1"/>
        </w:numPr>
        <w:spacing w:line="480" w:lineRule="auto"/>
        <w:rPr>
          <w:rFonts w:ascii="Times New Roman" w:hAnsi="Times New Roman"/>
          <w:color w:val="262626"/>
        </w:rPr>
      </w:pPr>
      <w:r>
        <w:rPr>
          <w:rFonts w:ascii="Times New Roman" w:hAnsi="Times New Roman"/>
          <w:color w:val="262626"/>
        </w:rPr>
        <w:t xml:space="preserve">Providing a typed outline of discharge instructions to patient reduces the risk of information overload. </w:t>
      </w:r>
    </w:p>
    <w:p w14:paraId="0DDAA3C9" w14:textId="77777777" w:rsidR="00C664B5" w:rsidRDefault="00C664B5" w:rsidP="00C664B5">
      <w:pPr>
        <w:spacing w:line="480" w:lineRule="auto"/>
        <w:jc w:val="center"/>
        <w:rPr>
          <w:rFonts w:ascii="Times New Roman" w:hAnsi="Times New Roman"/>
          <w:b/>
          <w:color w:val="262626"/>
        </w:rPr>
      </w:pPr>
      <w:r>
        <w:rPr>
          <w:rFonts w:ascii="Times New Roman" w:hAnsi="Times New Roman"/>
          <w:b/>
          <w:color w:val="262626"/>
        </w:rPr>
        <w:t>Clinical Setting Assessment</w:t>
      </w:r>
    </w:p>
    <w:p w14:paraId="17CA0108" w14:textId="77777777" w:rsidR="00C664B5" w:rsidRPr="007B2FA0" w:rsidRDefault="00C664B5" w:rsidP="00C664B5">
      <w:pPr>
        <w:spacing w:line="480" w:lineRule="auto"/>
        <w:rPr>
          <w:rFonts w:ascii="Times New Roman" w:hAnsi="Times New Roman"/>
          <w:color w:val="262626"/>
        </w:rPr>
      </w:pPr>
      <w:r>
        <w:rPr>
          <w:rFonts w:ascii="Times New Roman" w:hAnsi="Times New Roman"/>
          <w:color w:val="262626"/>
        </w:rPr>
        <w:tab/>
        <w:t>The completion of this project will be contingent on the basis of the participation of multiple individuals. The primary contact, who will be involved in obtaining data, coordinating an in-service for staff nurses, and approaching individuals to participate in the project, will be the clinical educator for the Neuroscience department at Baptist Medical Center South in Montgomery, AL, which is where the project will take place. A second contact person is the assistant manager of the unit</w:t>
      </w:r>
      <w:r w:rsidR="00F0538C">
        <w:rPr>
          <w:rFonts w:ascii="Times New Roman" w:hAnsi="Times New Roman"/>
          <w:color w:val="262626"/>
        </w:rPr>
        <w:t xml:space="preserve">. </w:t>
      </w:r>
      <w:r w:rsidRPr="00F0538C">
        <w:rPr>
          <w:rFonts w:ascii="Times New Roman" w:hAnsi="Times New Roman"/>
          <w:color w:val="262626"/>
        </w:rPr>
        <w:t>Together</w:t>
      </w:r>
      <w:r w:rsidR="00F0538C">
        <w:rPr>
          <w:rFonts w:ascii="Times New Roman" w:hAnsi="Times New Roman"/>
          <w:color w:val="262626"/>
        </w:rPr>
        <w:t xml:space="preserve"> they</w:t>
      </w:r>
      <w:r>
        <w:rPr>
          <w:rFonts w:ascii="Times New Roman" w:hAnsi="Times New Roman"/>
          <w:color w:val="262626"/>
        </w:rPr>
        <w:t xml:space="preserve"> work together to educate staff, obtain data and statistic relevant to the unit, and have recently obtained stroke certification by The Joint Commission. After discussing the proposed project and what is needed to make the project a reality, </w:t>
      </w:r>
      <w:r w:rsidR="00F0538C">
        <w:rPr>
          <w:rFonts w:ascii="Times New Roman" w:hAnsi="Times New Roman"/>
          <w:color w:val="262626"/>
        </w:rPr>
        <w:t>it is agreed</w:t>
      </w:r>
      <w:r>
        <w:rPr>
          <w:rFonts w:ascii="Times New Roman" w:hAnsi="Times New Roman"/>
          <w:color w:val="262626"/>
        </w:rPr>
        <w:t xml:space="preserve"> that it is important information, especially for her staff nurses. Approximately twenty patients a month are admitted to this neuroscience department with a diagnosis of CVA or TIA. Because of these numbers, it is ever so important that the nurses are educated on best practice in order to provide adequate patient care.  Currently the unit implements The Joint Commission issued Core Measures for patients who have been diagnosed with a CVA or TIA. These have been put into place to improve patient care and outcomes, and to ensure that physicians receive reimbursement.</w:t>
      </w:r>
    </w:p>
    <w:p w14:paraId="3B964D6C" w14:textId="77777777" w:rsidR="00C664B5" w:rsidRDefault="00C664B5" w:rsidP="00C664B5">
      <w:pPr>
        <w:spacing w:line="480" w:lineRule="auto"/>
        <w:jc w:val="center"/>
        <w:rPr>
          <w:rFonts w:ascii="Times New Roman" w:hAnsi="Times New Roman"/>
          <w:b/>
          <w:color w:val="262626"/>
        </w:rPr>
      </w:pPr>
      <w:r>
        <w:rPr>
          <w:rFonts w:ascii="Times New Roman" w:hAnsi="Times New Roman"/>
          <w:b/>
          <w:color w:val="262626"/>
        </w:rPr>
        <w:t>Implementation Plan</w:t>
      </w:r>
    </w:p>
    <w:p w14:paraId="102506F2" w14:textId="77777777" w:rsidR="00C664B5" w:rsidRDefault="00C664B5" w:rsidP="00C664B5">
      <w:pPr>
        <w:spacing w:line="480" w:lineRule="auto"/>
        <w:rPr>
          <w:rFonts w:ascii="Times New Roman" w:hAnsi="Times New Roman"/>
          <w:color w:val="262626"/>
        </w:rPr>
      </w:pPr>
      <w:r>
        <w:rPr>
          <w:rFonts w:ascii="Times New Roman" w:hAnsi="Times New Roman"/>
          <w:color w:val="262626"/>
        </w:rPr>
        <w:lastRenderedPageBreak/>
        <w:tab/>
        <w:t xml:space="preserve">Evidence from multiple clinical practice guidelines </w:t>
      </w:r>
      <w:r w:rsidR="00695C66">
        <w:rPr>
          <w:rFonts w:ascii="Times New Roman" w:hAnsi="Times New Roman"/>
          <w:color w:val="262626"/>
        </w:rPr>
        <w:t xml:space="preserve">has </w:t>
      </w:r>
      <w:r>
        <w:rPr>
          <w:rFonts w:ascii="Times New Roman" w:hAnsi="Times New Roman"/>
          <w:color w:val="262626"/>
        </w:rPr>
        <w:t xml:space="preserve">guided the selection of these interventions and their implementation. Due to the selected intervention being a combination of medication administration and education related to lifestyle changes, the patients who meet the project criteria and have had the proposed medication changes implemented, will be selected for the project. </w:t>
      </w:r>
      <w:r w:rsidR="00F0538C">
        <w:rPr>
          <w:rFonts w:ascii="Times New Roman" w:hAnsi="Times New Roman"/>
          <w:color w:val="262626"/>
        </w:rPr>
        <w:t>T</w:t>
      </w:r>
      <w:r>
        <w:rPr>
          <w:rFonts w:ascii="Times New Roman" w:hAnsi="Times New Roman"/>
          <w:color w:val="262626"/>
        </w:rPr>
        <w:t>he primary focus will be education related to lifestyle modification and if those changes occurred, but data will be gathered related to the medication aspect of the project.</w:t>
      </w:r>
    </w:p>
    <w:p w14:paraId="77883C2A" w14:textId="77777777" w:rsidR="00C664B5" w:rsidRDefault="00C664B5" w:rsidP="00C664B5">
      <w:pPr>
        <w:spacing w:line="480" w:lineRule="auto"/>
        <w:rPr>
          <w:rFonts w:ascii="Times New Roman" w:hAnsi="Times New Roman"/>
          <w:color w:val="262626"/>
        </w:rPr>
      </w:pPr>
      <w:r>
        <w:rPr>
          <w:rFonts w:ascii="Times New Roman" w:hAnsi="Times New Roman"/>
          <w:color w:val="262626"/>
        </w:rPr>
        <w:tab/>
        <w:t xml:space="preserve">As patients who fit the targeted population are determined, their charts will be audited in order to gather data related to the medications that are prescribed and the education that has been provided by staff nurses. </w:t>
      </w:r>
      <w:r w:rsidR="00F0538C">
        <w:rPr>
          <w:rFonts w:ascii="Times New Roman" w:hAnsi="Times New Roman"/>
          <w:color w:val="262626"/>
        </w:rPr>
        <w:t>At this point in time there is not a uniformed method of educating these patients, it is hoped that the information related to this evidence based practice project will assist in this process</w:t>
      </w:r>
      <w:r w:rsidR="00725798">
        <w:rPr>
          <w:rFonts w:ascii="Times New Roman" w:hAnsi="Times New Roman"/>
          <w:color w:val="262626"/>
        </w:rPr>
        <w:t>. These patients will be approached</w:t>
      </w:r>
      <w:r>
        <w:rPr>
          <w:rFonts w:ascii="Times New Roman" w:hAnsi="Times New Roman"/>
          <w:color w:val="262626"/>
        </w:rPr>
        <w:t xml:space="preserve"> regarding participation in the project at this point. Information will be thoroughly explained, and it will be emphasized that participation is strictly voluntary and the data obtained will only be used for the purposes of this project. Once the patient has been discharged, the chart will undergo further auditing to determine medications prescribed at discharge and the progress the patient has made related to lifestyle changes and modifications. Once patients are discharged, they will receive a survey with five specific questions at two weeks, one month, three months, and six months after discharge. </w:t>
      </w:r>
      <w:r w:rsidR="00173B21">
        <w:rPr>
          <w:rFonts w:ascii="Times New Roman" w:hAnsi="Times New Roman"/>
          <w:color w:val="262626"/>
        </w:rPr>
        <w:t xml:space="preserve">The survey that is being sent to patients is one derived from information related to the evidence that was found throughout the articles. </w:t>
      </w:r>
      <w:r>
        <w:rPr>
          <w:rFonts w:ascii="Times New Roman" w:hAnsi="Times New Roman"/>
          <w:color w:val="262626"/>
        </w:rPr>
        <w:t xml:space="preserve">This will be the final phase of data collection. </w:t>
      </w:r>
    </w:p>
    <w:p w14:paraId="407917AF" w14:textId="77777777" w:rsidR="00C664B5" w:rsidRPr="003B4329" w:rsidRDefault="00C664B5" w:rsidP="00C664B5">
      <w:pPr>
        <w:spacing w:line="480" w:lineRule="auto"/>
        <w:ind w:firstLine="720"/>
        <w:rPr>
          <w:rFonts w:ascii="Times New Roman" w:hAnsi="Times New Roman"/>
          <w:color w:val="262626"/>
        </w:rPr>
      </w:pPr>
      <w:r>
        <w:rPr>
          <w:rFonts w:ascii="Times New Roman" w:hAnsi="Times New Roman"/>
          <w:color w:val="262626"/>
        </w:rPr>
        <w:t xml:space="preserve">Because a relationship has been established with Baptist Medical Center South and the Neuroscience department, potential barriers are most closely related to the lack of patient participation and not to the ability to obtain initial data. </w:t>
      </w:r>
      <w:r w:rsidR="00725798">
        <w:rPr>
          <w:rFonts w:ascii="Times New Roman" w:hAnsi="Times New Roman"/>
          <w:color w:val="262626"/>
        </w:rPr>
        <w:t>P</w:t>
      </w:r>
      <w:r>
        <w:rPr>
          <w:rFonts w:ascii="Times New Roman" w:hAnsi="Times New Roman"/>
          <w:color w:val="262626"/>
        </w:rPr>
        <w:t xml:space="preserve">ermission </w:t>
      </w:r>
      <w:r w:rsidR="00725798">
        <w:rPr>
          <w:rFonts w:ascii="Times New Roman" w:hAnsi="Times New Roman"/>
          <w:color w:val="262626"/>
        </w:rPr>
        <w:t xml:space="preserve">will be obtained </w:t>
      </w:r>
      <w:r>
        <w:rPr>
          <w:rFonts w:ascii="Times New Roman" w:hAnsi="Times New Roman"/>
          <w:color w:val="262626"/>
        </w:rPr>
        <w:t xml:space="preserve">from </w:t>
      </w:r>
      <w:r>
        <w:rPr>
          <w:rFonts w:ascii="Times New Roman" w:hAnsi="Times New Roman"/>
          <w:color w:val="262626"/>
        </w:rPr>
        <w:lastRenderedPageBreak/>
        <w:t>patients and guide this project. It does not appear that there will be any financial or personnel barriers that will appear.</w:t>
      </w:r>
    </w:p>
    <w:p w14:paraId="008E7B4E" w14:textId="77777777" w:rsidR="00C664B5" w:rsidRDefault="00C664B5" w:rsidP="00C664B5">
      <w:pPr>
        <w:spacing w:line="480" w:lineRule="auto"/>
        <w:jc w:val="center"/>
        <w:rPr>
          <w:rFonts w:ascii="Times New Roman" w:hAnsi="Times New Roman"/>
          <w:b/>
          <w:color w:val="262626"/>
        </w:rPr>
      </w:pPr>
      <w:r>
        <w:rPr>
          <w:rFonts w:ascii="Times New Roman" w:hAnsi="Times New Roman"/>
          <w:b/>
          <w:color w:val="262626"/>
        </w:rPr>
        <w:t>Evaluation Plan</w:t>
      </w:r>
    </w:p>
    <w:p w14:paraId="751D13EF" w14:textId="77777777" w:rsidR="00C664B5" w:rsidRDefault="00C664B5" w:rsidP="00C664B5">
      <w:pPr>
        <w:spacing w:line="480" w:lineRule="auto"/>
        <w:rPr>
          <w:rFonts w:ascii="Times New Roman" w:hAnsi="Times New Roman"/>
          <w:color w:val="262626"/>
        </w:rPr>
      </w:pPr>
      <w:r>
        <w:rPr>
          <w:rFonts w:ascii="Times New Roman" w:hAnsi="Times New Roman"/>
          <w:color w:val="262626"/>
        </w:rPr>
        <w:tab/>
        <w:t xml:space="preserve">The project is proposed to take six months to complete in order to obtain and process all information. Due to the time constraints related to this course, the data will be compiled over a three month period. After the initial surveys are returned and data can be compiled, it is predicted that in patients who are compliant with drug therapies and lifestyle modifications will not have a recurrent stroke. </w:t>
      </w:r>
    </w:p>
    <w:p w14:paraId="7792A54B" w14:textId="77777777" w:rsidR="00C664B5" w:rsidRDefault="00C664B5" w:rsidP="00C664B5">
      <w:pPr>
        <w:spacing w:line="480" w:lineRule="auto"/>
        <w:rPr>
          <w:rFonts w:ascii="Times New Roman" w:hAnsi="Times New Roman"/>
          <w:color w:val="262626"/>
        </w:rPr>
      </w:pPr>
      <w:r>
        <w:rPr>
          <w:rFonts w:ascii="Times New Roman" w:hAnsi="Times New Roman"/>
          <w:color w:val="262626"/>
        </w:rPr>
        <w:tab/>
        <w:t>The particular tool used to follow-up with patients is very basic, to where it will be easily understood by participants. By using only yes or no questions, the time requirements are kept to a minimum. The following five questions will be presented to each participant each time a survey is given:</w:t>
      </w:r>
    </w:p>
    <w:p w14:paraId="4FDC2229" w14:textId="77777777" w:rsidR="00C664B5" w:rsidRPr="00AC51F3" w:rsidRDefault="00C664B5" w:rsidP="00C664B5">
      <w:pPr>
        <w:pStyle w:val="ListParagraph"/>
        <w:numPr>
          <w:ilvl w:val="0"/>
          <w:numId w:val="2"/>
        </w:numPr>
        <w:spacing w:line="480" w:lineRule="auto"/>
        <w:rPr>
          <w:rFonts w:ascii="Times" w:hAnsi="Times" w:cs="Helvetica Neue"/>
          <w:color w:val="262626"/>
        </w:rPr>
      </w:pPr>
      <w:r w:rsidRPr="00AC51F3">
        <w:rPr>
          <w:rFonts w:ascii="Times" w:hAnsi="Times" w:cs="Helvetica Neue"/>
          <w:color w:val="262626"/>
        </w:rPr>
        <w:t>Have you had a second (or recurrent) stroke</w:t>
      </w:r>
      <w:r>
        <w:rPr>
          <w:rFonts w:ascii="Times" w:hAnsi="Times" w:cs="Helvetica Neue"/>
          <w:color w:val="262626"/>
        </w:rPr>
        <w:t xml:space="preserve"> or TIA</w:t>
      </w:r>
      <w:r w:rsidRPr="00AC51F3">
        <w:rPr>
          <w:rFonts w:ascii="Times" w:hAnsi="Times" w:cs="Helvetica Neue"/>
          <w:color w:val="262626"/>
        </w:rPr>
        <w:t xml:space="preserve"> </w:t>
      </w:r>
      <w:r>
        <w:rPr>
          <w:rFonts w:ascii="Times" w:hAnsi="Times" w:cs="Helvetica Neue"/>
          <w:color w:val="262626"/>
        </w:rPr>
        <w:t xml:space="preserve">(mini-stroke) </w:t>
      </w:r>
      <w:r w:rsidRPr="00AC51F3">
        <w:rPr>
          <w:rFonts w:ascii="Times" w:hAnsi="Times" w:cs="Helvetica Neue"/>
          <w:color w:val="262626"/>
        </w:rPr>
        <w:t>since your discharge date?</w:t>
      </w:r>
      <w:r>
        <w:rPr>
          <w:rFonts w:ascii="Times" w:hAnsi="Times" w:cs="Helvetica Neue"/>
          <w:color w:val="262626"/>
        </w:rPr>
        <w:t xml:space="preserve"> (If so, please include date) </w:t>
      </w:r>
    </w:p>
    <w:p w14:paraId="4B1758BC" w14:textId="77777777" w:rsidR="00C664B5" w:rsidRDefault="00173B21" w:rsidP="00C664B5">
      <w:pPr>
        <w:pStyle w:val="ListParagraph"/>
        <w:numPr>
          <w:ilvl w:val="0"/>
          <w:numId w:val="2"/>
        </w:numPr>
        <w:spacing w:line="480" w:lineRule="auto"/>
        <w:rPr>
          <w:rFonts w:ascii="Times" w:hAnsi="Times"/>
        </w:rPr>
      </w:pPr>
      <w:r>
        <w:rPr>
          <w:rFonts w:ascii="Times" w:hAnsi="Times"/>
        </w:rPr>
        <w:t>What medications do you take related to your stroke or TIA</w:t>
      </w:r>
      <w:r w:rsidR="00C664B5">
        <w:rPr>
          <w:rFonts w:ascii="Times" w:hAnsi="Times"/>
        </w:rPr>
        <w:t xml:space="preserve">? </w:t>
      </w:r>
    </w:p>
    <w:p w14:paraId="59B3F5F8" w14:textId="77777777" w:rsidR="00C664B5" w:rsidRDefault="00173B21" w:rsidP="00C664B5">
      <w:pPr>
        <w:pStyle w:val="ListParagraph"/>
        <w:numPr>
          <w:ilvl w:val="0"/>
          <w:numId w:val="2"/>
        </w:numPr>
        <w:spacing w:line="480" w:lineRule="auto"/>
        <w:rPr>
          <w:rFonts w:ascii="Times" w:hAnsi="Times"/>
        </w:rPr>
      </w:pPr>
      <w:r>
        <w:rPr>
          <w:rFonts w:ascii="Times" w:hAnsi="Times"/>
        </w:rPr>
        <w:t>When is the last time you had an appointment with your PCP</w:t>
      </w:r>
      <w:r w:rsidR="00C664B5">
        <w:rPr>
          <w:rFonts w:ascii="Times" w:hAnsi="Times"/>
        </w:rPr>
        <w:t xml:space="preserve">? </w:t>
      </w:r>
    </w:p>
    <w:p w14:paraId="67F0047B" w14:textId="77777777" w:rsidR="00C664B5" w:rsidRDefault="00C664B5" w:rsidP="00C664B5">
      <w:pPr>
        <w:pStyle w:val="ListParagraph"/>
        <w:numPr>
          <w:ilvl w:val="0"/>
          <w:numId w:val="2"/>
        </w:numPr>
        <w:spacing w:line="480" w:lineRule="auto"/>
        <w:rPr>
          <w:rFonts w:ascii="Times" w:hAnsi="Times"/>
        </w:rPr>
      </w:pPr>
      <w:r>
        <w:rPr>
          <w:rFonts w:ascii="Times" w:hAnsi="Times"/>
        </w:rPr>
        <w:t xml:space="preserve">Have you made any changes in your lifestyle, such as eating or exercise habits? </w:t>
      </w:r>
    </w:p>
    <w:p w14:paraId="7DE8D745" w14:textId="77777777" w:rsidR="00C664B5" w:rsidRDefault="00C664B5" w:rsidP="00C664B5">
      <w:pPr>
        <w:pStyle w:val="ListParagraph"/>
        <w:numPr>
          <w:ilvl w:val="0"/>
          <w:numId w:val="2"/>
        </w:numPr>
        <w:spacing w:line="480" w:lineRule="auto"/>
        <w:rPr>
          <w:rFonts w:ascii="Times" w:hAnsi="Times"/>
        </w:rPr>
      </w:pPr>
      <w:r>
        <w:rPr>
          <w:rFonts w:ascii="Times" w:hAnsi="Times"/>
        </w:rPr>
        <w:t xml:space="preserve">If applicable, have you stopped smoking? </w:t>
      </w:r>
    </w:p>
    <w:p w14:paraId="6897642E" w14:textId="77777777" w:rsidR="00C664B5" w:rsidRPr="001E4631" w:rsidRDefault="00C664B5" w:rsidP="00C664B5">
      <w:pPr>
        <w:spacing w:line="480" w:lineRule="auto"/>
        <w:rPr>
          <w:rFonts w:ascii="Times New Roman" w:hAnsi="Times New Roman"/>
        </w:rPr>
      </w:pPr>
      <w:r>
        <w:rPr>
          <w:rFonts w:ascii="Times" w:hAnsi="Times"/>
        </w:rPr>
        <w:t xml:space="preserve">As each survey is returned, the information will be compiled from answers of each question, but also related to age, sex, and the medication or education related to lifestyle changes that were given. As time progresses, the information can then be compared, and a final grid with all data that has been obtained can be designed to determine whether or not the conclusion of the project </w:t>
      </w:r>
      <w:r>
        <w:rPr>
          <w:rFonts w:ascii="Times" w:hAnsi="Times"/>
        </w:rPr>
        <w:lastRenderedPageBreak/>
        <w:t>is closely related to the predicted outcomes</w:t>
      </w:r>
      <w:r w:rsidR="00173B21">
        <w:rPr>
          <w:rFonts w:ascii="Times" w:hAnsi="Times"/>
        </w:rPr>
        <w:t xml:space="preserve">, or the overall reduction in the number of recurrent strokes. </w:t>
      </w:r>
    </w:p>
    <w:p w14:paraId="12EB2B21" w14:textId="77777777" w:rsidR="00F84CCC" w:rsidRPr="001E4631" w:rsidRDefault="00F84CCC" w:rsidP="00F84CCC">
      <w:pPr>
        <w:spacing w:line="480" w:lineRule="auto"/>
        <w:jc w:val="center"/>
        <w:rPr>
          <w:rFonts w:ascii="Times New Roman" w:hAnsi="Times New Roman"/>
          <w:b/>
        </w:rPr>
      </w:pPr>
      <w:r w:rsidRPr="001E4631">
        <w:rPr>
          <w:rFonts w:ascii="Times New Roman" w:hAnsi="Times New Roman"/>
          <w:b/>
        </w:rPr>
        <w:t>Small Test of Change</w:t>
      </w:r>
    </w:p>
    <w:p w14:paraId="62E25279" w14:textId="77777777" w:rsidR="00F84CCC" w:rsidRPr="001E4631" w:rsidRDefault="00F84CCC" w:rsidP="00F84CCC">
      <w:pPr>
        <w:spacing w:line="480" w:lineRule="auto"/>
        <w:rPr>
          <w:rFonts w:ascii="Times New Roman" w:hAnsi="Times New Roman"/>
        </w:rPr>
      </w:pPr>
      <w:r>
        <w:rPr>
          <w:rFonts w:ascii="Times" w:hAnsi="Times"/>
        </w:rPr>
        <w:tab/>
      </w:r>
      <w:r w:rsidRPr="001E4631">
        <w:rPr>
          <w:rFonts w:ascii="Times New Roman" w:hAnsi="Times New Roman"/>
        </w:rPr>
        <w:t xml:space="preserve">The small test of change took place in a neuroscience unit, among nurses who had various years of experience. This test of change was intended to determine a baseline education level of the nurses who participated, provide education directly related to the population of patient for which they care, and provide a post test to determine whether the educational intervention was significant. Because of the way the small test of change was presented, there were no financial burdens presented to any members. </w:t>
      </w:r>
    </w:p>
    <w:p w14:paraId="1F82E2B8" w14:textId="77777777" w:rsidR="00F84CCC" w:rsidRPr="001E4631" w:rsidRDefault="00F84CCC" w:rsidP="00F84CCC">
      <w:pPr>
        <w:spacing w:line="480" w:lineRule="auto"/>
        <w:rPr>
          <w:rFonts w:ascii="Times New Roman" w:hAnsi="Times New Roman"/>
        </w:rPr>
      </w:pPr>
      <w:r w:rsidRPr="001E4631">
        <w:rPr>
          <w:rFonts w:ascii="Times New Roman" w:hAnsi="Times New Roman"/>
        </w:rPr>
        <w:tab/>
        <w:t xml:space="preserve">Nurses were approached regarding participation in this test of change. Each nurses was explained the process, purpose and requirements needed to participate, and at that point were allowed to choose whether or not he or she would like to continue with participation. The primary outcomes that were being measured were related to the overall effectiveness of nurse education and how it could potentially influence patient care. The data was also reflective of the different age, gender, and experience levels of each nurse. </w:t>
      </w:r>
    </w:p>
    <w:p w14:paraId="7B4082DC" w14:textId="77777777" w:rsidR="001E4631" w:rsidRDefault="001E4631" w:rsidP="00F84CCC">
      <w:pPr>
        <w:spacing w:line="480" w:lineRule="auto"/>
        <w:rPr>
          <w:rFonts w:ascii="Times New Roman" w:hAnsi="Times New Roman"/>
        </w:rPr>
      </w:pPr>
      <w:r w:rsidRPr="001E4631">
        <w:rPr>
          <w:rFonts w:ascii="Times New Roman" w:hAnsi="Times New Roman"/>
        </w:rPr>
        <w:tab/>
        <w:t xml:space="preserve">Each nurse who chose to participate was given a test prior to and after a teaching intervention was completed. The intervention presented to the nurses consisted of a short in-service related to specific points that literature recommends to decrease the risk of recurrent strokes in patients. Two separate groups of nurses were provided with the pre-test, intervention, and post-test. The first group was comprised of eight nurses, while the second was comprised of six. The pre-test and post-test, Appendix B, were both comprised of the same ten questions, giving the nurses an opportunity to answer differently from the previous questionnaire. Once the </w:t>
      </w:r>
      <w:r w:rsidRPr="001E4631">
        <w:rPr>
          <w:rFonts w:ascii="Times New Roman" w:hAnsi="Times New Roman"/>
        </w:rPr>
        <w:lastRenderedPageBreak/>
        <w:t xml:space="preserve">pre-test and post-tests were anonymously completed, they were collected and data was complied and computed in SPSS. </w:t>
      </w:r>
    </w:p>
    <w:p w14:paraId="74E91FD7" w14:textId="77777777" w:rsidR="001E4631" w:rsidRDefault="001E4631" w:rsidP="00F84CCC">
      <w:pPr>
        <w:spacing w:line="480" w:lineRule="auto"/>
        <w:rPr>
          <w:rFonts w:ascii="Times New Roman" w:hAnsi="Times New Roman"/>
        </w:rPr>
      </w:pPr>
      <w:r>
        <w:rPr>
          <w:rFonts w:ascii="Times New Roman" w:hAnsi="Times New Roman"/>
        </w:rPr>
        <w:tab/>
      </w:r>
      <w:r w:rsidR="006D4A09">
        <w:rPr>
          <w:rFonts w:ascii="Times New Roman" w:hAnsi="Times New Roman"/>
        </w:rPr>
        <w:t xml:space="preserve">The actual in-service was completed in one day. Because of the busy schedule of nurses, an attempt was made to not take any more time than necessary to completed the pre-test, in-service, and post test. Data compilation was a bit more tedious process. This took place over a matter of one week. It was sorted based upon groups, entered into Microsoft Excel, and exported to SPSS for data to be analyzed. </w:t>
      </w:r>
    </w:p>
    <w:p w14:paraId="35B47AA0" w14:textId="1AEC6E8A" w:rsidR="001E4631" w:rsidRDefault="006D4A09" w:rsidP="00F84CCC">
      <w:pPr>
        <w:spacing w:line="480" w:lineRule="auto"/>
        <w:rPr>
          <w:rFonts w:ascii="Times New Roman" w:hAnsi="Times New Roman"/>
        </w:rPr>
      </w:pPr>
      <w:r>
        <w:rPr>
          <w:rFonts w:ascii="Times New Roman" w:hAnsi="Times New Roman"/>
        </w:rPr>
        <w:tab/>
        <w:t xml:space="preserve">Outcomes related to the small test of change were comprised after the completion of the project and data analysis. Group one, or the group of eight nurses, had a median </w:t>
      </w:r>
      <w:r w:rsidR="00DD6A10">
        <w:rPr>
          <w:rFonts w:ascii="Times New Roman" w:hAnsi="Times New Roman"/>
        </w:rPr>
        <w:t xml:space="preserve">years of experience of five, while the second group of six nurses, had a median years of experience of four. The median age comparison was 29.5 years to 27.0 years from group one to two, respectively. The results related to the standard deviation of the answers from these nurses was as to be expected. In group one the standard deviation was 1.885 in the total of answers, as compared to a standard deviation of only 0.816 in group two. Group one, which was comprised of pre-test scores, had a median score of 9.000, where as group two had a median score of 9.50. There is a significance of 0.023 that was calculated from the independent t-test, which shows that the intervention is significant. </w:t>
      </w:r>
      <w:r w:rsidR="00AB3D40">
        <w:rPr>
          <w:rFonts w:ascii="Times New Roman" w:hAnsi="Times New Roman"/>
        </w:rPr>
        <w:t xml:space="preserve">The following graph shows a comparison of the pre-test scores to the post-test scores. </w:t>
      </w:r>
    </w:p>
    <w:p w14:paraId="3EB0CDFE" w14:textId="02416C6B" w:rsidR="0058310B" w:rsidRDefault="0058310B" w:rsidP="00F84CCC">
      <w:pPr>
        <w:spacing w:line="480" w:lineRule="auto"/>
        <w:rPr>
          <w:rFonts w:ascii="Times New Roman" w:hAnsi="Times New Roman"/>
        </w:rPr>
      </w:pPr>
      <w:r w:rsidRPr="0058310B">
        <w:rPr>
          <w:rFonts w:ascii="Times New Roman" w:hAnsi="Times New Roman"/>
          <w:noProof/>
        </w:rPr>
        <w:drawing>
          <wp:inline distT="0" distB="0" distL="0" distR="0" wp14:anchorId="22E908C2" wp14:editId="6D579648">
            <wp:extent cx="3314700" cy="1007533"/>
            <wp:effectExtent l="0" t="0" r="12700" b="3429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386989A0" w14:textId="45137510" w:rsidR="0058310B" w:rsidRPr="0058310B" w:rsidRDefault="0058310B" w:rsidP="00F84CCC">
      <w:pPr>
        <w:spacing w:line="480" w:lineRule="auto"/>
        <w:rPr>
          <w:rFonts w:ascii="Times New Roman" w:hAnsi="Times New Roman"/>
        </w:rPr>
      </w:pPr>
      <w:r>
        <w:rPr>
          <w:rFonts w:ascii="Times New Roman" w:hAnsi="Times New Roman"/>
        </w:rPr>
        <w:t xml:space="preserve">Figure 1. </w:t>
      </w:r>
      <w:r>
        <w:rPr>
          <w:rFonts w:ascii="Times New Roman" w:hAnsi="Times New Roman"/>
          <w:i/>
        </w:rPr>
        <w:t xml:space="preserve">Pre-test group scores comparison to post-test group scores. </w:t>
      </w:r>
      <w:r>
        <w:rPr>
          <w:rFonts w:ascii="Times New Roman" w:hAnsi="Times New Roman"/>
        </w:rPr>
        <w:t xml:space="preserve">These scores were calculated on a ten point testing scale. </w:t>
      </w:r>
    </w:p>
    <w:p w14:paraId="67D10E82" w14:textId="77777777" w:rsidR="00F84CCC" w:rsidRDefault="00F84CCC" w:rsidP="00F84CCC">
      <w:pPr>
        <w:spacing w:line="480" w:lineRule="auto"/>
        <w:jc w:val="center"/>
        <w:rPr>
          <w:rFonts w:ascii="Times New Roman" w:hAnsi="Times New Roman"/>
          <w:b/>
        </w:rPr>
      </w:pPr>
      <w:r w:rsidRPr="001E4631">
        <w:rPr>
          <w:rFonts w:ascii="Times New Roman" w:hAnsi="Times New Roman"/>
          <w:b/>
        </w:rPr>
        <w:lastRenderedPageBreak/>
        <w:t>Application to Overall Project</w:t>
      </w:r>
    </w:p>
    <w:p w14:paraId="1CA57E96" w14:textId="0840042A" w:rsidR="00E7175A" w:rsidRPr="00E7175A" w:rsidRDefault="00E7175A" w:rsidP="00E7175A">
      <w:pPr>
        <w:spacing w:line="480" w:lineRule="auto"/>
        <w:rPr>
          <w:rFonts w:ascii="Times New Roman" w:hAnsi="Times New Roman"/>
        </w:rPr>
      </w:pPr>
      <w:r>
        <w:rPr>
          <w:rFonts w:ascii="Times New Roman" w:hAnsi="Times New Roman"/>
        </w:rPr>
        <w:tab/>
        <w:t xml:space="preserve">The information that was obtained throughout the small test of change has the potential to have great implications on the education that patients receive prior to discharge. It was found that the nurses do not have a standardized method of providing education, therefore it is unknown whether or not patients receive complete discharge instructions. </w:t>
      </w:r>
      <w:r w:rsidR="00E9356C">
        <w:rPr>
          <w:rFonts w:ascii="Times New Roman" w:hAnsi="Times New Roman"/>
        </w:rPr>
        <w:t>After the completion of the small test of change it was easier to see where the nurses differed in information that they had previously been providing to patients. At this point, the unit assistant manager and clinic</w:t>
      </w:r>
      <w:r w:rsidR="00015B27">
        <w:rPr>
          <w:rFonts w:ascii="Times New Roman" w:hAnsi="Times New Roman"/>
        </w:rPr>
        <w:t>al nurse education will prepare a template, or outline, of information that the nurses can use to ensure that patients are properly educated prior to discharge. The template is not intended to be the only information that the patients receive, but it can be changed and manipulated based on specific patients diagnosis, medication and comorbi</w:t>
      </w:r>
      <w:r w:rsidR="00AB3D40">
        <w:rPr>
          <w:rFonts w:ascii="Times New Roman" w:hAnsi="Times New Roman"/>
        </w:rPr>
        <w:t>di</w:t>
      </w:r>
      <w:r w:rsidR="00015B27">
        <w:rPr>
          <w:rFonts w:ascii="Times New Roman" w:hAnsi="Times New Roman"/>
        </w:rPr>
        <w:t xml:space="preserve">ties. </w:t>
      </w:r>
      <w:r w:rsidR="00E06333">
        <w:rPr>
          <w:rFonts w:ascii="Times New Roman" w:hAnsi="Times New Roman"/>
        </w:rPr>
        <w:t xml:space="preserve">Nurses will have the ability to not only adjust the information, but actually give patient a copy of the discharge instructions as reference after discharge. </w:t>
      </w:r>
      <w:r w:rsidR="00015B27">
        <w:rPr>
          <w:rFonts w:ascii="Times New Roman" w:hAnsi="Times New Roman"/>
        </w:rPr>
        <w:t xml:space="preserve">In turn, it is hoped that by providing thorough education, the risk of a recurrent stroke or TIA can be decreased. Once the patients were properly educated, it would be possible to continue with the main idea of the project. Patients would then be followed and fill out the questionnaires that were previously discussed in order to determine the effectiveness of the education. </w:t>
      </w:r>
    </w:p>
    <w:p w14:paraId="5A268EE1" w14:textId="77777777" w:rsidR="00C664B5" w:rsidRPr="008A69D1" w:rsidRDefault="00C664B5" w:rsidP="00C664B5">
      <w:pPr>
        <w:spacing w:line="480" w:lineRule="auto"/>
        <w:rPr>
          <w:rFonts w:ascii="Times New Roman" w:hAnsi="Times New Roman"/>
          <w:color w:val="262626"/>
        </w:rPr>
      </w:pPr>
    </w:p>
    <w:p w14:paraId="5911BE53" w14:textId="77777777" w:rsidR="00E06333" w:rsidRDefault="00F84CCC" w:rsidP="00E06333">
      <w:pPr>
        <w:spacing w:line="480" w:lineRule="auto"/>
        <w:jc w:val="center"/>
        <w:rPr>
          <w:rFonts w:ascii="Times New Roman" w:hAnsi="Times New Roman"/>
          <w:b/>
          <w:color w:val="262626"/>
        </w:rPr>
      </w:pPr>
      <w:r>
        <w:rPr>
          <w:rFonts w:ascii="Times New Roman" w:hAnsi="Times New Roman"/>
          <w:b/>
          <w:color w:val="262626"/>
        </w:rPr>
        <w:t>Conclusion</w:t>
      </w:r>
    </w:p>
    <w:p w14:paraId="1932E1F6" w14:textId="2554A785" w:rsidR="00C664B5" w:rsidRPr="00E06333" w:rsidRDefault="00C664B5" w:rsidP="00380522">
      <w:pPr>
        <w:spacing w:line="480" w:lineRule="auto"/>
        <w:ind w:firstLine="720"/>
        <w:rPr>
          <w:rFonts w:ascii="Times New Roman" w:hAnsi="Times New Roman"/>
          <w:b/>
          <w:color w:val="262626"/>
        </w:rPr>
      </w:pPr>
      <w:r>
        <w:rPr>
          <w:rFonts w:ascii="Times New Roman" w:hAnsi="Times New Roman"/>
          <w:color w:val="262626"/>
        </w:rPr>
        <w:t xml:space="preserve">As strokes continue to be a leading cause of death in the United States, healthcare professionals must continue to promote prevention. Though the initial stroke often occurs before risk factors are identified, modifying risk factors that led to the primary stroke can often prevent a recurrent stroke. By developing a PICO question and choosing a research framework to guide </w:t>
      </w:r>
      <w:r>
        <w:rPr>
          <w:rFonts w:ascii="Times New Roman" w:hAnsi="Times New Roman"/>
          <w:color w:val="262626"/>
        </w:rPr>
        <w:lastRenderedPageBreak/>
        <w:t xml:space="preserve">searches, it is possible to determine the best evidence in relation to reducing the risk of a recurrent stroke. This evidence guides our clinical practice as advance practice nurses, therefore it is necessary to develop recommendations based upon the strongest evidence available. </w:t>
      </w:r>
      <w:r w:rsidR="00E06333">
        <w:rPr>
          <w:rFonts w:ascii="Times New Roman" w:hAnsi="Times New Roman"/>
          <w:color w:val="262626"/>
        </w:rPr>
        <w:t xml:space="preserve">The future of healthcare will greatly rely on prevention, this being so, it is more important than ever to ensure that patients receive proper education and information related to diagnosis, in this case stroke of TIA. Advance practice nurses are responsible for providing much of this education. Knowing how patients react to and use the information that they </w:t>
      </w:r>
      <w:r w:rsidR="00380522">
        <w:rPr>
          <w:rFonts w:ascii="Times New Roman" w:hAnsi="Times New Roman"/>
          <w:color w:val="262626"/>
        </w:rPr>
        <w:t xml:space="preserve">are provided with gives insight </w:t>
      </w:r>
      <w:r w:rsidR="00E06333">
        <w:rPr>
          <w:rFonts w:ascii="Times New Roman" w:hAnsi="Times New Roman"/>
          <w:color w:val="262626"/>
        </w:rPr>
        <w:t xml:space="preserve">into what can be done to reduce the risks of reoccurrence and readmission. </w:t>
      </w:r>
      <w:r>
        <w:rPr>
          <w:rFonts w:ascii="Times" w:hAnsi="Times"/>
        </w:rPr>
        <w:br w:type="page"/>
      </w:r>
    </w:p>
    <w:p w14:paraId="50135BDB" w14:textId="77777777" w:rsidR="00C664B5" w:rsidRDefault="00C664B5" w:rsidP="00C664B5">
      <w:pPr>
        <w:spacing w:line="480" w:lineRule="auto"/>
        <w:jc w:val="center"/>
        <w:rPr>
          <w:rFonts w:ascii="Times" w:hAnsi="Times"/>
        </w:rPr>
      </w:pPr>
      <w:r>
        <w:rPr>
          <w:rFonts w:ascii="Times" w:hAnsi="Times"/>
        </w:rPr>
        <w:lastRenderedPageBreak/>
        <w:t>References</w:t>
      </w:r>
    </w:p>
    <w:p w14:paraId="11B7B0F6" w14:textId="77777777" w:rsidR="00173B21" w:rsidRPr="001E265C" w:rsidRDefault="00173B21" w:rsidP="001E265C">
      <w:pPr>
        <w:spacing w:line="480" w:lineRule="auto"/>
        <w:ind w:left="720" w:hanging="720"/>
        <w:rPr>
          <w:rFonts w:ascii="Times" w:hAnsi="Times"/>
        </w:rPr>
      </w:pPr>
      <w:r w:rsidRPr="001E265C">
        <w:rPr>
          <w:rFonts w:ascii="Times New Roman" w:eastAsiaTheme="minorEastAsia" w:hAnsi="Times New Roman"/>
          <w:color w:val="262626"/>
        </w:rPr>
        <w:t xml:space="preserve">Considine, J., &amp; McGillivray, B. (2010). An evidence-based practice approach to improving nursing care of acute stroke in an Australian emergency department. </w:t>
      </w:r>
      <w:r w:rsidRPr="001E265C">
        <w:rPr>
          <w:rFonts w:ascii="Times New Roman" w:eastAsiaTheme="minorEastAsia" w:hAnsi="Times New Roman"/>
          <w:i/>
          <w:color w:val="262626"/>
        </w:rPr>
        <w:t>Journal Of Clinical Nursing, 19</w:t>
      </w:r>
      <w:r w:rsidRPr="001E265C">
        <w:rPr>
          <w:rFonts w:ascii="Times New Roman" w:eastAsiaTheme="minorEastAsia" w:hAnsi="Times New Roman"/>
          <w:color w:val="262626"/>
        </w:rPr>
        <w:t>(1-2), 138-144. doi:10.1111/j.1365-2702.2009.02970.x</w:t>
      </w:r>
    </w:p>
    <w:p w14:paraId="4F0C7D05" w14:textId="77777777" w:rsidR="00C664B5" w:rsidRDefault="00C664B5" w:rsidP="00C664B5">
      <w:pPr>
        <w:spacing w:line="480" w:lineRule="auto"/>
        <w:ind w:left="720" w:hanging="720"/>
        <w:rPr>
          <w:rFonts w:ascii="Times" w:hAnsi="Times"/>
        </w:rPr>
      </w:pPr>
      <w:r w:rsidRPr="000D5FBE">
        <w:rPr>
          <w:rFonts w:ascii="Times" w:hAnsi="Times"/>
        </w:rPr>
        <w:t xml:space="preserve">Dontje, K. (2008). Evidence-Based Practice: Understanding the Process. </w:t>
      </w:r>
      <w:r w:rsidRPr="000D5FBE">
        <w:rPr>
          <w:rFonts w:ascii="Times" w:hAnsi="Times"/>
          <w:i/>
          <w:iCs/>
        </w:rPr>
        <w:t>Advanced Practice Nursing eJournal, 7</w:t>
      </w:r>
      <w:r w:rsidRPr="000D5FBE">
        <w:rPr>
          <w:rFonts w:ascii="Times" w:hAnsi="Times"/>
        </w:rPr>
        <w:t>(4)</w:t>
      </w:r>
      <w:r>
        <w:rPr>
          <w:rFonts w:ascii="Times" w:hAnsi="Times"/>
        </w:rPr>
        <w:t>, 33-34</w:t>
      </w:r>
      <w:r w:rsidRPr="000D5FBE">
        <w:rPr>
          <w:rFonts w:ascii="Times" w:hAnsi="Times"/>
        </w:rPr>
        <w:t>.</w:t>
      </w:r>
      <w:r>
        <w:rPr>
          <w:rFonts w:ascii="Times" w:hAnsi="Times"/>
        </w:rPr>
        <w:t xml:space="preserve"> </w:t>
      </w:r>
    </w:p>
    <w:p w14:paraId="2D2516BD" w14:textId="77777777" w:rsidR="001E265C" w:rsidRPr="001E265C" w:rsidRDefault="001E265C" w:rsidP="001E265C">
      <w:pPr>
        <w:spacing w:line="480" w:lineRule="auto"/>
        <w:ind w:left="720" w:hanging="720"/>
        <w:rPr>
          <w:rFonts w:ascii="Times New Roman" w:hAnsi="Times New Roman"/>
        </w:rPr>
      </w:pPr>
      <w:r w:rsidRPr="001E265C">
        <w:rPr>
          <w:rFonts w:ascii="Times New Roman" w:hAnsi="Times New Roman"/>
        </w:rPr>
        <w:t xml:space="preserve">Feng, W., Hendry, R., &amp; Adams, R. (2010). Risk of recurrent stroke, myocardial infarction, or death in hospitalized stroke patients. </w:t>
      </w:r>
      <w:r w:rsidRPr="001E265C">
        <w:rPr>
          <w:rFonts w:ascii="Times New Roman" w:hAnsi="Times New Roman"/>
          <w:i/>
          <w:iCs/>
        </w:rPr>
        <w:t>Neurology, 74</w:t>
      </w:r>
      <w:r w:rsidRPr="001E265C">
        <w:rPr>
          <w:rFonts w:ascii="Times New Roman" w:hAnsi="Times New Roman"/>
        </w:rPr>
        <w:t>(7), 588-593. doi:10.1212/WNL.0b013e3181cff776</w:t>
      </w:r>
    </w:p>
    <w:p w14:paraId="02E6160C" w14:textId="77777777" w:rsidR="00C664B5" w:rsidRDefault="00C664B5" w:rsidP="00C664B5">
      <w:pPr>
        <w:spacing w:line="480" w:lineRule="auto"/>
        <w:ind w:left="720" w:hanging="720"/>
        <w:rPr>
          <w:rFonts w:ascii="Times New Roman" w:hAnsi="Times New Roman"/>
          <w:color w:val="262626"/>
        </w:rPr>
      </w:pPr>
      <w:r w:rsidRPr="00865D2D">
        <w:rPr>
          <w:rFonts w:ascii="Times New Roman" w:hAnsi="Times New Roman"/>
          <w:color w:val="262626"/>
        </w:rPr>
        <w:t xml:space="preserve">Goldstein, L., Bushnell, C., Adams, R., Appel, L., Braun, L., Chaturvedi, S., &amp; ... Pearson, T. (2011). Guidelines for the primary prevention of stroke: a guideline for healthcare professionals from the American Heart Association/American Stroke Association. </w:t>
      </w:r>
      <w:r w:rsidRPr="00865D2D">
        <w:rPr>
          <w:rFonts w:ascii="Times New Roman" w:hAnsi="Times New Roman"/>
          <w:i/>
          <w:color w:val="262626"/>
        </w:rPr>
        <w:t>Stroke (00392499), 42</w:t>
      </w:r>
      <w:r w:rsidRPr="00865D2D">
        <w:rPr>
          <w:rFonts w:ascii="Times New Roman" w:hAnsi="Times New Roman"/>
          <w:color w:val="262626"/>
        </w:rPr>
        <w:t>(2), 517-584. doi:10.1161/STR.0b013e3181fcb238</w:t>
      </w:r>
    </w:p>
    <w:p w14:paraId="4FE8857A" w14:textId="77777777" w:rsidR="001E265C" w:rsidRDefault="001E265C" w:rsidP="001E265C">
      <w:pPr>
        <w:spacing w:line="480" w:lineRule="auto"/>
        <w:ind w:left="720" w:hanging="720"/>
        <w:rPr>
          <w:rFonts w:ascii="Times New Roman" w:hAnsi="Times New Roman"/>
          <w:color w:val="262626"/>
        </w:rPr>
      </w:pPr>
      <w:r w:rsidRPr="00865D2D">
        <w:rPr>
          <w:rFonts w:ascii="Times New Roman" w:hAnsi="Times New Roman"/>
          <w:color w:val="262626"/>
        </w:rPr>
        <w:t>Kim, J., Lee, S., &amp; Kim, J. (2013). Effects of a web-based stroke education program on recurrence prevention behaviors among stroke patients: a pilot study</w:t>
      </w:r>
      <w:r w:rsidRPr="00865D2D">
        <w:rPr>
          <w:rFonts w:ascii="Times New Roman" w:hAnsi="Times New Roman"/>
          <w:i/>
          <w:color w:val="262626"/>
        </w:rPr>
        <w:t>. Health Education Research, 28</w:t>
      </w:r>
      <w:r w:rsidRPr="00865D2D">
        <w:rPr>
          <w:rFonts w:ascii="Times New Roman" w:hAnsi="Times New Roman"/>
          <w:color w:val="262626"/>
        </w:rPr>
        <w:t>(3), 488-501. doi:10.1093/her/cyt044</w:t>
      </w:r>
    </w:p>
    <w:p w14:paraId="26557F3A" w14:textId="77777777" w:rsidR="001E265C" w:rsidRPr="001E265C" w:rsidRDefault="001E265C" w:rsidP="001E265C">
      <w:pPr>
        <w:spacing w:line="480" w:lineRule="auto"/>
        <w:ind w:left="720" w:hanging="720"/>
        <w:rPr>
          <w:rFonts w:ascii="Times New Roman" w:hAnsi="Times New Roman"/>
        </w:rPr>
      </w:pPr>
      <w:r w:rsidRPr="001E265C">
        <w:rPr>
          <w:rFonts w:ascii="Times New Roman" w:hAnsi="Times New Roman"/>
        </w:rPr>
        <w:t xml:space="preserve">Lawrence, M., Fraser, H., Woods, C., &amp; McCall, J. (2011). Secondary prevention of stroke and transient ischemic attack. </w:t>
      </w:r>
      <w:r w:rsidRPr="001E265C">
        <w:rPr>
          <w:rFonts w:ascii="Times New Roman" w:hAnsi="Times New Roman"/>
          <w:i/>
          <w:iCs/>
        </w:rPr>
        <w:t>Nursing Standard, 26</w:t>
      </w:r>
      <w:r w:rsidRPr="001E265C">
        <w:rPr>
          <w:rFonts w:ascii="Times New Roman" w:hAnsi="Times New Roman"/>
        </w:rPr>
        <w:t>(9), 41-46</w:t>
      </w:r>
    </w:p>
    <w:p w14:paraId="38FE9FC0" w14:textId="77777777" w:rsidR="001E265C" w:rsidRPr="00865D2D" w:rsidRDefault="001E265C" w:rsidP="001E265C">
      <w:pPr>
        <w:spacing w:line="480" w:lineRule="auto"/>
        <w:ind w:left="720" w:hanging="720"/>
        <w:rPr>
          <w:rFonts w:ascii="Times New Roman" w:hAnsi="Times New Roman"/>
          <w:color w:val="262626"/>
        </w:rPr>
      </w:pPr>
      <w:r w:rsidRPr="00865D2D">
        <w:rPr>
          <w:rFonts w:ascii="Times New Roman" w:hAnsi="Times New Roman"/>
          <w:color w:val="262626"/>
        </w:rPr>
        <w:t xml:space="preserve">Lennon, O., Galvin, R., Smith, K., Doody, C., &amp; Blake, C. (2013). Lifestyle interventions for secondary disease prevention in stroke and transient ischaemic attack: a systematic review. </w:t>
      </w:r>
      <w:r w:rsidRPr="00865D2D">
        <w:rPr>
          <w:rFonts w:ascii="Times New Roman" w:hAnsi="Times New Roman"/>
          <w:i/>
          <w:color w:val="262626"/>
        </w:rPr>
        <w:t>European Journal Of Preventive Cardiology</w:t>
      </w:r>
      <w:r w:rsidRPr="00865D2D">
        <w:rPr>
          <w:rFonts w:ascii="Times New Roman" w:hAnsi="Times New Roman"/>
          <w:color w:val="262626"/>
        </w:rPr>
        <w:t>.</w:t>
      </w:r>
    </w:p>
    <w:p w14:paraId="1B434DC3" w14:textId="77777777" w:rsidR="00C664B5" w:rsidRPr="001E265C" w:rsidRDefault="00C664B5" w:rsidP="00C664B5">
      <w:pPr>
        <w:spacing w:line="480" w:lineRule="auto"/>
        <w:ind w:left="720" w:hanging="720"/>
        <w:rPr>
          <w:rFonts w:ascii="Times New Roman" w:hAnsi="Times New Roman"/>
          <w:color w:val="262626"/>
        </w:rPr>
      </w:pPr>
      <w:r>
        <w:rPr>
          <w:rFonts w:ascii="Times New Roman" w:hAnsi="Times New Roman"/>
          <w:color w:val="262626"/>
        </w:rPr>
        <w:t xml:space="preserve">Sacco, R., Adams, R., Albers, G., Alberts, M., Benavente, O., Furie, K., &amp; … Tomsick, T. (2006) </w:t>
      </w:r>
      <w:r w:rsidRPr="00865D2D">
        <w:rPr>
          <w:rFonts w:ascii="Times New Roman" w:hAnsi="Times New Roman"/>
          <w:color w:val="262626"/>
        </w:rPr>
        <w:t xml:space="preserve">Primary prevention of ischemic stroke: a guideline from the American Heart </w:t>
      </w:r>
      <w:r w:rsidRPr="00865D2D">
        <w:rPr>
          <w:rFonts w:ascii="Times New Roman" w:hAnsi="Times New Roman"/>
          <w:color w:val="262626"/>
        </w:rPr>
        <w:lastRenderedPageBreak/>
        <w:t xml:space="preserve">Association/American Stroke Association Stroke Council: cosponsored by the Atherosclerotic Peripheral Vascular Disease Interdisciplinary Working Group; Cardiovascular Nursing Council; Clinical Cardiology Council; Nutrition, Physical Activity, and Metabolism Council; and the Quality of Care and Outcomes Research Interdisciplinary Working Group: the American Academy of Neurology affirms the value </w:t>
      </w:r>
      <w:r w:rsidRPr="001E265C">
        <w:rPr>
          <w:rFonts w:ascii="Times New Roman" w:hAnsi="Times New Roman"/>
          <w:color w:val="262626"/>
        </w:rPr>
        <w:t xml:space="preserve">of this guideline. </w:t>
      </w:r>
      <w:r w:rsidRPr="001E265C">
        <w:rPr>
          <w:rFonts w:ascii="Times New Roman" w:hAnsi="Times New Roman"/>
          <w:i/>
          <w:color w:val="262626"/>
        </w:rPr>
        <w:t>Stroke 37</w:t>
      </w:r>
      <w:r w:rsidRPr="001E265C">
        <w:rPr>
          <w:rFonts w:ascii="Times New Roman" w:hAnsi="Times New Roman"/>
          <w:color w:val="262626"/>
        </w:rPr>
        <w:t xml:space="preserve">(6): 1583-1633. </w:t>
      </w:r>
    </w:p>
    <w:p w14:paraId="000AF07C" w14:textId="77777777" w:rsidR="001E265C" w:rsidRPr="001E265C" w:rsidRDefault="001E265C" w:rsidP="00C664B5">
      <w:pPr>
        <w:spacing w:line="480" w:lineRule="auto"/>
        <w:ind w:left="720" w:hanging="720"/>
        <w:rPr>
          <w:rFonts w:ascii="Times New Roman" w:hAnsi="Times New Roman"/>
          <w:color w:val="262626"/>
        </w:rPr>
      </w:pPr>
      <w:r w:rsidRPr="001E265C">
        <w:rPr>
          <w:rFonts w:ascii="Times New Roman" w:eastAsiaTheme="minorEastAsia" w:hAnsi="Times New Roman"/>
          <w:color w:val="262626"/>
        </w:rPr>
        <w:t xml:space="preserve">Toledano-Zarhi, A., Tanne, D., Carmeli, E., &amp; Katz-Leurer, M. (2011). Feasibility, safety and efficacy of an early aerobic rehabilitation program for patients after minor ischemic stroke: A pilot randomized controlled trial. </w:t>
      </w:r>
      <w:r w:rsidRPr="001E265C">
        <w:rPr>
          <w:rFonts w:ascii="Times New Roman" w:eastAsiaTheme="minorEastAsia" w:hAnsi="Times New Roman"/>
          <w:i/>
          <w:color w:val="262626"/>
        </w:rPr>
        <w:t>Neurorehabilitation, 28</w:t>
      </w:r>
      <w:r w:rsidRPr="001E265C">
        <w:rPr>
          <w:rFonts w:ascii="Times New Roman" w:eastAsiaTheme="minorEastAsia" w:hAnsi="Times New Roman"/>
          <w:color w:val="262626"/>
        </w:rPr>
        <w:t>(2), 85-90. doi:10.3233/NRE-2011-0636</w:t>
      </w:r>
    </w:p>
    <w:p w14:paraId="3EB872D4" w14:textId="77777777" w:rsidR="00C664B5" w:rsidRPr="00812C2A" w:rsidRDefault="00C664B5" w:rsidP="00C664B5">
      <w:pPr>
        <w:spacing w:line="480" w:lineRule="auto"/>
        <w:ind w:left="720" w:hanging="720"/>
        <w:jc w:val="center"/>
        <w:rPr>
          <w:rFonts w:ascii="Times New Roman" w:hAnsi="Times New Roman"/>
          <w:color w:val="262626"/>
        </w:rPr>
      </w:pPr>
      <w:r>
        <w:rPr>
          <w:rFonts w:ascii="Times New Roman" w:hAnsi="Times New Roman"/>
          <w:color w:val="262626"/>
        </w:rPr>
        <w:br w:type="page"/>
      </w:r>
      <w:r>
        <w:rPr>
          <w:rFonts w:ascii="Times New Roman" w:hAnsi="Times New Roman"/>
          <w:color w:val="262626"/>
        </w:rPr>
        <w:lastRenderedPageBreak/>
        <w:t xml:space="preserve">Appendix </w:t>
      </w:r>
      <w:r w:rsidR="00F84CCC">
        <w:rPr>
          <w:rFonts w:ascii="Times New Roman" w:hAnsi="Times New Roman"/>
          <w:color w:val="262626"/>
        </w:rPr>
        <w:t>A</w:t>
      </w:r>
    </w:p>
    <w:tbl>
      <w:tblPr>
        <w:tblpPr w:leftFromText="180" w:rightFromText="180" w:vertAnchor="text" w:tblpY="1"/>
        <w:tblOverlap w:val="never"/>
        <w:tblW w:w="10980"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50"/>
        <w:gridCol w:w="1727"/>
        <w:gridCol w:w="2120"/>
        <w:gridCol w:w="1959"/>
        <w:gridCol w:w="1924"/>
      </w:tblGrid>
      <w:tr w:rsidR="00C664B5" w:rsidRPr="00213D27" w14:paraId="12B8BA09" w14:textId="77777777" w:rsidTr="005648AC">
        <w:tc>
          <w:tcPr>
            <w:tcW w:w="10980" w:type="dxa"/>
            <w:gridSpan w:val="5"/>
          </w:tcPr>
          <w:p w14:paraId="451A082F" w14:textId="77777777" w:rsidR="00C664B5" w:rsidRPr="00213D27" w:rsidRDefault="00C664B5" w:rsidP="005648AC">
            <w:pPr>
              <w:rPr>
                <w:rFonts w:ascii="Times New Roman" w:hAnsi="Times New Roman"/>
                <w:b/>
                <w:sz w:val="20"/>
                <w:szCs w:val="20"/>
              </w:rPr>
            </w:pPr>
            <w:r w:rsidRPr="00213D27">
              <w:rPr>
                <w:rFonts w:ascii="Times New Roman" w:hAnsi="Times New Roman"/>
                <w:b/>
                <w:sz w:val="20"/>
                <w:szCs w:val="20"/>
              </w:rPr>
              <w:t xml:space="preserve">Evidence Grid: </w:t>
            </w:r>
          </w:p>
        </w:tc>
      </w:tr>
      <w:tr w:rsidR="00C664B5" w:rsidRPr="00213D27" w14:paraId="050E5A40" w14:textId="77777777" w:rsidTr="005648AC">
        <w:tc>
          <w:tcPr>
            <w:tcW w:w="2250" w:type="dxa"/>
          </w:tcPr>
          <w:p w14:paraId="53C59F45" w14:textId="77777777" w:rsidR="00C664B5" w:rsidRPr="00213D27" w:rsidRDefault="00C664B5" w:rsidP="005648AC">
            <w:pPr>
              <w:rPr>
                <w:rFonts w:ascii="Times New Roman" w:hAnsi="Times New Roman"/>
                <w:b/>
                <w:sz w:val="20"/>
                <w:szCs w:val="20"/>
              </w:rPr>
            </w:pPr>
            <w:r w:rsidRPr="00213D27">
              <w:rPr>
                <w:rFonts w:ascii="Times New Roman" w:hAnsi="Times New Roman"/>
                <w:b/>
                <w:sz w:val="20"/>
                <w:szCs w:val="20"/>
              </w:rPr>
              <w:t xml:space="preserve">Article citation in APA format </w:t>
            </w:r>
          </w:p>
          <w:p w14:paraId="5F7BF627" w14:textId="77777777" w:rsidR="00C664B5" w:rsidRPr="00213D27" w:rsidRDefault="00C664B5" w:rsidP="005648AC">
            <w:pPr>
              <w:rPr>
                <w:rFonts w:ascii="Times New Roman" w:hAnsi="Times New Roman"/>
                <w:b/>
                <w:sz w:val="20"/>
                <w:szCs w:val="20"/>
              </w:rPr>
            </w:pPr>
            <w:r w:rsidRPr="00213D27">
              <w:rPr>
                <w:rFonts w:ascii="Times New Roman" w:hAnsi="Times New Roman"/>
                <w:b/>
                <w:sz w:val="20"/>
                <w:szCs w:val="20"/>
              </w:rPr>
              <w:t>(10 points)</w:t>
            </w:r>
          </w:p>
          <w:p w14:paraId="319F1913" w14:textId="77777777" w:rsidR="00C664B5" w:rsidRPr="00213D27" w:rsidRDefault="00C664B5" w:rsidP="005648AC">
            <w:pPr>
              <w:rPr>
                <w:rFonts w:ascii="Times New Roman" w:hAnsi="Times New Roman"/>
                <w:b/>
                <w:sz w:val="20"/>
                <w:szCs w:val="20"/>
              </w:rPr>
            </w:pPr>
          </w:p>
          <w:p w14:paraId="3F91BEC0" w14:textId="77777777" w:rsidR="00C664B5" w:rsidRPr="00213D27" w:rsidRDefault="00C664B5" w:rsidP="005648AC">
            <w:pPr>
              <w:rPr>
                <w:rFonts w:ascii="Times New Roman" w:hAnsi="Times New Roman"/>
                <w:b/>
                <w:sz w:val="20"/>
                <w:szCs w:val="20"/>
              </w:rPr>
            </w:pPr>
            <w:r w:rsidRPr="00213D27">
              <w:rPr>
                <w:rFonts w:ascii="Times New Roman" w:hAnsi="Times New Roman"/>
                <w:b/>
                <w:sz w:val="20"/>
                <w:szCs w:val="20"/>
              </w:rPr>
              <w:t>Level of evidence</w:t>
            </w:r>
          </w:p>
          <w:p w14:paraId="554FA537" w14:textId="77777777" w:rsidR="00C664B5" w:rsidRPr="00213D27" w:rsidRDefault="00C664B5" w:rsidP="005648AC">
            <w:pPr>
              <w:rPr>
                <w:rFonts w:ascii="Times New Roman" w:hAnsi="Times New Roman"/>
                <w:b/>
                <w:sz w:val="20"/>
                <w:szCs w:val="20"/>
              </w:rPr>
            </w:pPr>
          </w:p>
          <w:p w14:paraId="6B82042C" w14:textId="77777777" w:rsidR="00C664B5" w:rsidRPr="00213D27" w:rsidRDefault="00C664B5" w:rsidP="005648AC">
            <w:pPr>
              <w:rPr>
                <w:rFonts w:ascii="Times New Roman" w:hAnsi="Times New Roman"/>
                <w:b/>
                <w:sz w:val="20"/>
                <w:szCs w:val="20"/>
              </w:rPr>
            </w:pPr>
          </w:p>
        </w:tc>
        <w:tc>
          <w:tcPr>
            <w:tcW w:w="1800" w:type="dxa"/>
          </w:tcPr>
          <w:p w14:paraId="75E6F9FA" w14:textId="77777777" w:rsidR="00C664B5" w:rsidRPr="00213D27" w:rsidRDefault="00C664B5" w:rsidP="005648AC">
            <w:pPr>
              <w:rPr>
                <w:rFonts w:ascii="Times New Roman" w:hAnsi="Times New Roman"/>
                <w:b/>
                <w:sz w:val="20"/>
                <w:szCs w:val="20"/>
              </w:rPr>
            </w:pPr>
            <w:r w:rsidRPr="00213D27">
              <w:rPr>
                <w:rFonts w:ascii="Times New Roman" w:hAnsi="Times New Roman"/>
                <w:b/>
                <w:sz w:val="20"/>
                <w:szCs w:val="20"/>
              </w:rPr>
              <w:t xml:space="preserve">Purpose of study/research questions </w:t>
            </w:r>
          </w:p>
          <w:p w14:paraId="3910DE89" w14:textId="77777777" w:rsidR="00C664B5" w:rsidRPr="00213D27" w:rsidRDefault="00C664B5" w:rsidP="005648AC">
            <w:pPr>
              <w:rPr>
                <w:rFonts w:ascii="Times New Roman" w:hAnsi="Times New Roman"/>
                <w:b/>
                <w:sz w:val="20"/>
                <w:szCs w:val="20"/>
              </w:rPr>
            </w:pPr>
            <w:r w:rsidRPr="00213D27">
              <w:rPr>
                <w:rFonts w:ascii="Times New Roman" w:hAnsi="Times New Roman"/>
                <w:b/>
                <w:sz w:val="20"/>
                <w:szCs w:val="20"/>
              </w:rPr>
              <w:t>(15 points)</w:t>
            </w:r>
          </w:p>
        </w:tc>
        <w:tc>
          <w:tcPr>
            <w:tcW w:w="2610" w:type="dxa"/>
          </w:tcPr>
          <w:p w14:paraId="57360B34" w14:textId="77777777" w:rsidR="00C664B5" w:rsidRPr="00213D27" w:rsidRDefault="00C664B5" w:rsidP="005648AC">
            <w:pPr>
              <w:rPr>
                <w:rFonts w:ascii="Times New Roman" w:hAnsi="Times New Roman"/>
                <w:b/>
                <w:sz w:val="20"/>
                <w:szCs w:val="20"/>
              </w:rPr>
            </w:pPr>
            <w:r w:rsidRPr="00213D27">
              <w:rPr>
                <w:rFonts w:ascii="Times New Roman" w:hAnsi="Times New Roman"/>
                <w:b/>
                <w:sz w:val="20"/>
                <w:szCs w:val="20"/>
              </w:rPr>
              <w:t>Research elements:</w:t>
            </w:r>
          </w:p>
          <w:p w14:paraId="4F58B723" w14:textId="77777777" w:rsidR="00C664B5" w:rsidRPr="00213D27" w:rsidRDefault="00C664B5" w:rsidP="005648AC">
            <w:pPr>
              <w:rPr>
                <w:rFonts w:ascii="Times New Roman" w:hAnsi="Times New Roman"/>
                <w:b/>
                <w:sz w:val="20"/>
                <w:szCs w:val="20"/>
              </w:rPr>
            </w:pPr>
            <w:r w:rsidRPr="00213D27">
              <w:rPr>
                <w:rFonts w:ascii="Times New Roman" w:hAnsi="Times New Roman"/>
                <w:b/>
                <w:sz w:val="20"/>
                <w:szCs w:val="20"/>
              </w:rPr>
              <w:t xml:space="preserve"> - Design</w:t>
            </w:r>
          </w:p>
          <w:p w14:paraId="19768D1D" w14:textId="77777777" w:rsidR="00C664B5" w:rsidRPr="00213D27" w:rsidRDefault="00C664B5" w:rsidP="005648AC">
            <w:pPr>
              <w:rPr>
                <w:rFonts w:ascii="Times New Roman" w:hAnsi="Times New Roman"/>
                <w:b/>
                <w:sz w:val="20"/>
                <w:szCs w:val="20"/>
              </w:rPr>
            </w:pPr>
            <w:r w:rsidRPr="00213D27">
              <w:rPr>
                <w:rFonts w:ascii="Times New Roman" w:hAnsi="Times New Roman"/>
                <w:b/>
                <w:sz w:val="20"/>
                <w:szCs w:val="20"/>
              </w:rPr>
              <w:t>- Sampling method</w:t>
            </w:r>
          </w:p>
          <w:p w14:paraId="74104B60" w14:textId="77777777" w:rsidR="00C664B5" w:rsidRPr="00213D27" w:rsidRDefault="00C664B5" w:rsidP="005648AC">
            <w:pPr>
              <w:rPr>
                <w:rFonts w:ascii="Times New Roman" w:hAnsi="Times New Roman"/>
                <w:b/>
                <w:sz w:val="20"/>
                <w:szCs w:val="20"/>
              </w:rPr>
            </w:pPr>
            <w:r w:rsidRPr="00213D27">
              <w:rPr>
                <w:rFonts w:ascii="Times New Roman" w:hAnsi="Times New Roman"/>
                <w:b/>
                <w:sz w:val="20"/>
                <w:szCs w:val="20"/>
              </w:rPr>
              <w:t>- sample size</w:t>
            </w:r>
          </w:p>
          <w:p w14:paraId="3028AAC5" w14:textId="77777777" w:rsidR="00C664B5" w:rsidRPr="00213D27" w:rsidRDefault="00C664B5" w:rsidP="005648AC">
            <w:pPr>
              <w:rPr>
                <w:rFonts w:ascii="Times New Roman" w:hAnsi="Times New Roman"/>
                <w:b/>
                <w:sz w:val="20"/>
                <w:szCs w:val="20"/>
              </w:rPr>
            </w:pPr>
            <w:r w:rsidRPr="00213D27">
              <w:rPr>
                <w:rFonts w:ascii="Times New Roman" w:hAnsi="Times New Roman"/>
                <w:b/>
                <w:sz w:val="20"/>
                <w:szCs w:val="20"/>
              </w:rPr>
              <w:t>- Brief description of interventions (if any)</w:t>
            </w:r>
          </w:p>
          <w:p w14:paraId="232C1C03" w14:textId="77777777" w:rsidR="00C664B5" w:rsidRPr="00213D27" w:rsidRDefault="00C664B5" w:rsidP="005648AC">
            <w:pPr>
              <w:rPr>
                <w:rFonts w:ascii="Times New Roman" w:hAnsi="Times New Roman"/>
                <w:b/>
                <w:sz w:val="20"/>
                <w:szCs w:val="20"/>
              </w:rPr>
            </w:pPr>
            <w:r w:rsidRPr="00213D27">
              <w:rPr>
                <w:rFonts w:ascii="Times New Roman" w:hAnsi="Times New Roman"/>
                <w:b/>
                <w:sz w:val="20"/>
                <w:szCs w:val="20"/>
              </w:rPr>
              <w:t>- Outcomes measured</w:t>
            </w:r>
          </w:p>
          <w:p w14:paraId="6E3B6DC3" w14:textId="77777777" w:rsidR="00C664B5" w:rsidRPr="00213D27" w:rsidRDefault="00C664B5" w:rsidP="005648AC">
            <w:pPr>
              <w:rPr>
                <w:rFonts w:ascii="Times New Roman" w:hAnsi="Times New Roman"/>
                <w:b/>
                <w:sz w:val="20"/>
                <w:szCs w:val="20"/>
              </w:rPr>
            </w:pPr>
            <w:r w:rsidRPr="00213D27">
              <w:rPr>
                <w:rFonts w:ascii="Times New Roman" w:hAnsi="Times New Roman"/>
                <w:b/>
                <w:sz w:val="20"/>
                <w:szCs w:val="20"/>
              </w:rPr>
              <w:t>(30 points)</w:t>
            </w:r>
          </w:p>
        </w:tc>
        <w:tc>
          <w:tcPr>
            <w:tcW w:w="2160" w:type="dxa"/>
          </w:tcPr>
          <w:p w14:paraId="78EEC766" w14:textId="77777777" w:rsidR="00C664B5" w:rsidRPr="00213D27" w:rsidRDefault="00C664B5" w:rsidP="005648AC">
            <w:pPr>
              <w:rPr>
                <w:rFonts w:ascii="Times New Roman" w:hAnsi="Times New Roman"/>
                <w:b/>
                <w:sz w:val="20"/>
                <w:szCs w:val="20"/>
              </w:rPr>
            </w:pPr>
            <w:r w:rsidRPr="00213D27">
              <w:rPr>
                <w:rFonts w:ascii="Times New Roman" w:hAnsi="Times New Roman"/>
                <w:b/>
                <w:sz w:val="20"/>
                <w:szCs w:val="20"/>
              </w:rPr>
              <w:t xml:space="preserve">Major findings relevant to project </w:t>
            </w:r>
          </w:p>
          <w:p w14:paraId="7B64941B" w14:textId="77777777" w:rsidR="00C664B5" w:rsidRPr="00213D27" w:rsidRDefault="00C664B5" w:rsidP="005648AC">
            <w:pPr>
              <w:rPr>
                <w:rFonts w:ascii="Times New Roman" w:hAnsi="Times New Roman"/>
                <w:b/>
                <w:sz w:val="20"/>
                <w:szCs w:val="20"/>
              </w:rPr>
            </w:pPr>
            <w:r w:rsidRPr="00213D27">
              <w:rPr>
                <w:rFonts w:ascii="Times New Roman" w:hAnsi="Times New Roman"/>
                <w:b/>
                <w:sz w:val="20"/>
                <w:szCs w:val="20"/>
              </w:rPr>
              <w:t>(20 points)</w:t>
            </w:r>
          </w:p>
        </w:tc>
        <w:tc>
          <w:tcPr>
            <w:tcW w:w="2160" w:type="dxa"/>
          </w:tcPr>
          <w:p w14:paraId="5C92B9FB" w14:textId="77777777" w:rsidR="00C664B5" w:rsidRPr="00213D27" w:rsidRDefault="00C664B5" w:rsidP="005648AC">
            <w:pPr>
              <w:rPr>
                <w:rFonts w:ascii="Times New Roman" w:hAnsi="Times New Roman"/>
                <w:b/>
                <w:sz w:val="20"/>
                <w:szCs w:val="20"/>
              </w:rPr>
            </w:pPr>
            <w:r w:rsidRPr="00213D27">
              <w:rPr>
                <w:rFonts w:ascii="Times New Roman" w:hAnsi="Times New Roman"/>
                <w:b/>
                <w:sz w:val="20"/>
                <w:szCs w:val="20"/>
              </w:rPr>
              <w:t>Critique of validity, bias and significance for your project</w:t>
            </w:r>
          </w:p>
          <w:p w14:paraId="03F5BADD" w14:textId="77777777" w:rsidR="00C664B5" w:rsidRPr="00213D27" w:rsidRDefault="00C664B5" w:rsidP="005648AC">
            <w:pPr>
              <w:rPr>
                <w:rFonts w:ascii="Times New Roman" w:hAnsi="Times New Roman"/>
                <w:b/>
                <w:sz w:val="20"/>
                <w:szCs w:val="20"/>
              </w:rPr>
            </w:pPr>
            <w:r w:rsidRPr="00213D27">
              <w:rPr>
                <w:rFonts w:ascii="Times New Roman" w:hAnsi="Times New Roman"/>
                <w:b/>
                <w:sz w:val="20"/>
                <w:szCs w:val="20"/>
              </w:rPr>
              <w:t>(25 points)</w:t>
            </w:r>
          </w:p>
        </w:tc>
      </w:tr>
      <w:tr w:rsidR="00C664B5" w:rsidRPr="00213D27" w14:paraId="733CAB21" w14:textId="77777777" w:rsidTr="005648AC">
        <w:tc>
          <w:tcPr>
            <w:tcW w:w="2250" w:type="dxa"/>
          </w:tcPr>
          <w:p w14:paraId="12A8F1F0" w14:textId="77777777" w:rsidR="00C664B5" w:rsidRPr="00213D27" w:rsidRDefault="00C664B5" w:rsidP="005648AC">
            <w:pPr>
              <w:ind w:left="720" w:hanging="720"/>
              <w:rPr>
                <w:rFonts w:ascii="Times New Roman" w:hAnsi="Times New Roman"/>
                <w:color w:val="262626"/>
                <w:sz w:val="20"/>
                <w:szCs w:val="20"/>
              </w:rPr>
            </w:pPr>
            <w:r w:rsidRPr="00213D27">
              <w:rPr>
                <w:rFonts w:ascii="Times New Roman" w:hAnsi="Times New Roman"/>
                <w:color w:val="262626"/>
                <w:sz w:val="20"/>
                <w:szCs w:val="20"/>
              </w:rPr>
              <w:t xml:space="preserve"> Lennon, O., Galvin, R., Smith, K., Doody, C., &amp; Blake, C. (2013). Lifestyle interventions for secondary disease prevention in stroke and transient ischaemic attack: a systematic review. </w:t>
            </w:r>
            <w:r w:rsidRPr="00213D27">
              <w:rPr>
                <w:rFonts w:ascii="Times New Roman" w:hAnsi="Times New Roman"/>
                <w:i/>
                <w:color w:val="262626"/>
                <w:sz w:val="20"/>
                <w:szCs w:val="20"/>
              </w:rPr>
              <w:t>European Journal Of Preventive Cardiology</w:t>
            </w:r>
            <w:r w:rsidRPr="00213D27">
              <w:rPr>
                <w:rFonts w:ascii="Times New Roman" w:hAnsi="Times New Roman"/>
                <w:color w:val="262626"/>
                <w:sz w:val="20"/>
                <w:szCs w:val="20"/>
              </w:rPr>
              <w:t>.</w:t>
            </w:r>
          </w:p>
          <w:p w14:paraId="76564FDD" w14:textId="77777777" w:rsidR="00C664B5" w:rsidRPr="00213D27" w:rsidRDefault="00C664B5" w:rsidP="005648AC">
            <w:pPr>
              <w:ind w:left="720" w:hanging="720"/>
              <w:rPr>
                <w:rFonts w:ascii="Times New Roman" w:hAnsi="Times New Roman"/>
                <w:color w:val="262626"/>
                <w:sz w:val="20"/>
                <w:szCs w:val="20"/>
              </w:rPr>
            </w:pPr>
          </w:p>
          <w:p w14:paraId="6842BCA8" w14:textId="77777777" w:rsidR="00C664B5" w:rsidRPr="00213D27" w:rsidRDefault="00C664B5" w:rsidP="005648AC">
            <w:pPr>
              <w:ind w:left="720" w:hanging="720"/>
              <w:rPr>
                <w:rFonts w:ascii="Times New Roman" w:hAnsi="Times New Roman"/>
                <w:sz w:val="20"/>
                <w:szCs w:val="20"/>
              </w:rPr>
            </w:pPr>
            <w:r w:rsidRPr="00213D27">
              <w:rPr>
                <w:rFonts w:ascii="Times New Roman" w:hAnsi="Times New Roman"/>
                <w:color w:val="262626"/>
                <w:sz w:val="20"/>
                <w:szCs w:val="20"/>
              </w:rPr>
              <w:t xml:space="preserve">  LOE: Level I</w:t>
            </w:r>
          </w:p>
        </w:tc>
        <w:tc>
          <w:tcPr>
            <w:tcW w:w="1800" w:type="dxa"/>
          </w:tcPr>
          <w:p w14:paraId="634C5E1C" w14:textId="77777777" w:rsidR="00C664B5" w:rsidRPr="00213D27" w:rsidRDefault="00C664B5" w:rsidP="005648AC">
            <w:pPr>
              <w:widowControl w:val="0"/>
              <w:autoSpaceDE w:val="0"/>
              <w:autoSpaceDN w:val="0"/>
              <w:adjustRightInd w:val="0"/>
              <w:spacing w:after="240"/>
              <w:rPr>
                <w:rFonts w:ascii="Times New Roman" w:hAnsi="Times New Roman"/>
                <w:sz w:val="20"/>
                <w:szCs w:val="20"/>
              </w:rPr>
            </w:pPr>
            <w:r w:rsidRPr="00213D27">
              <w:rPr>
                <w:rFonts w:ascii="Times New Roman" w:hAnsi="Times New Roman"/>
                <w:sz w:val="20"/>
                <w:szCs w:val="20"/>
              </w:rPr>
              <w:t xml:space="preserve">The purpose of this study is to examine the impact of lifestyle interventions on secondary prevention in stroke or TIA. </w:t>
            </w:r>
          </w:p>
        </w:tc>
        <w:tc>
          <w:tcPr>
            <w:tcW w:w="2610" w:type="dxa"/>
          </w:tcPr>
          <w:p w14:paraId="03C3334A" w14:textId="77777777" w:rsidR="00C664B5" w:rsidRPr="00213D27" w:rsidRDefault="00C664B5" w:rsidP="005648AC">
            <w:pPr>
              <w:rPr>
                <w:rFonts w:ascii="Times New Roman" w:hAnsi="Times New Roman"/>
                <w:sz w:val="20"/>
                <w:szCs w:val="20"/>
              </w:rPr>
            </w:pPr>
            <w:r w:rsidRPr="00213D27">
              <w:rPr>
                <w:rFonts w:ascii="Times New Roman" w:hAnsi="Times New Roman"/>
                <w:b/>
                <w:sz w:val="20"/>
                <w:szCs w:val="20"/>
              </w:rPr>
              <w:t xml:space="preserve">- Design: </w:t>
            </w:r>
            <w:r w:rsidRPr="00213D27">
              <w:rPr>
                <w:rFonts w:ascii="Times New Roman" w:hAnsi="Times New Roman"/>
                <w:sz w:val="20"/>
                <w:szCs w:val="20"/>
              </w:rPr>
              <w:t>Systematic Review</w:t>
            </w:r>
          </w:p>
          <w:p w14:paraId="72934C8F" w14:textId="77777777" w:rsidR="00C664B5" w:rsidRPr="00213D27" w:rsidRDefault="00C664B5" w:rsidP="005648AC">
            <w:pPr>
              <w:rPr>
                <w:rFonts w:ascii="Times New Roman" w:hAnsi="Times New Roman"/>
                <w:sz w:val="20"/>
                <w:szCs w:val="20"/>
              </w:rPr>
            </w:pPr>
            <w:r w:rsidRPr="00213D27">
              <w:rPr>
                <w:rFonts w:ascii="Times New Roman" w:hAnsi="Times New Roman"/>
                <w:b/>
                <w:sz w:val="20"/>
                <w:szCs w:val="20"/>
              </w:rPr>
              <w:t xml:space="preserve">- Sampling method: </w:t>
            </w:r>
            <w:r w:rsidRPr="00213D27">
              <w:rPr>
                <w:rFonts w:ascii="Times New Roman" w:hAnsi="Times New Roman"/>
                <w:sz w:val="20"/>
                <w:szCs w:val="20"/>
              </w:rPr>
              <w:t xml:space="preserve">RCT examined the effectiveness of interventions that included education and promotion of lifestyle changes. A systematic literature review was performed. </w:t>
            </w:r>
          </w:p>
          <w:p w14:paraId="17ED1060" w14:textId="77777777" w:rsidR="00C664B5" w:rsidRPr="00213D27" w:rsidRDefault="00C664B5" w:rsidP="005648AC">
            <w:pPr>
              <w:rPr>
                <w:rFonts w:ascii="Times New Roman" w:hAnsi="Times New Roman"/>
                <w:sz w:val="20"/>
                <w:szCs w:val="20"/>
              </w:rPr>
            </w:pPr>
            <w:r w:rsidRPr="00213D27">
              <w:rPr>
                <w:rFonts w:ascii="Times New Roman" w:hAnsi="Times New Roman"/>
                <w:b/>
                <w:sz w:val="20"/>
                <w:szCs w:val="20"/>
              </w:rPr>
              <w:t xml:space="preserve">- Sample Size: </w:t>
            </w:r>
            <w:r w:rsidRPr="00213D27">
              <w:rPr>
                <w:rFonts w:ascii="Times New Roman" w:hAnsi="Times New Roman"/>
                <w:sz w:val="20"/>
                <w:szCs w:val="20"/>
              </w:rPr>
              <w:t>2478</w:t>
            </w:r>
          </w:p>
          <w:p w14:paraId="7C99E141" w14:textId="77777777" w:rsidR="00C664B5" w:rsidRPr="00213D27" w:rsidRDefault="00C664B5" w:rsidP="005648AC">
            <w:pPr>
              <w:rPr>
                <w:rFonts w:ascii="Times New Roman" w:hAnsi="Times New Roman"/>
                <w:sz w:val="20"/>
                <w:szCs w:val="20"/>
              </w:rPr>
            </w:pPr>
            <w:r w:rsidRPr="00213D27">
              <w:rPr>
                <w:rFonts w:ascii="Times New Roman" w:hAnsi="Times New Roman"/>
                <w:b/>
                <w:sz w:val="20"/>
                <w:szCs w:val="20"/>
              </w:rPr>
              <w:t xml:space="preserve">- Interventions: </w:t>
            </w:r>
            <w:r w:rsidRPr="00213D27">
              <w:rPr>
                <w:rFonts w:ascii="Times New Roman" w:hAnsi="Times New Roman"/>
                <w:sz w:val="20"/>
                <w:szCs w:val="20"/>
              </w:rPr>
              <w:t xml:space="preserve">Lifestyle changes that are intended to decrease patient blood pressure and in turn reduce the risk of stroke. </w:t>
            </w:r>
          </w:p>
          <w:p w14:paraId="3663652A" w14:textId="77777777" w:rsidR="00C664B5" w:rsidRPr="00213D27" w:rsidRDefault="00C664B5" w:rsidP="005648AC">
            <w:pPr>
              <w:rPr>
                <w:rFonts w:ascii="Times New Roman" w:hAnsi="Times New Roman"/>
                <w:sz w:val="20"/>
                <w:szCs w:val="20"/>
              </w:rPr>
            </w:pPr>
            <w:r w:rsidRPr="00213D27">
              <w:rPr>
                <w:rFonts w:ascii="Times New Roman" w:hAnsi="Times New Roman"/>
                <w:b/>
                <w:sz w:val="20"/>
                <w:szCs w:val="20"/>
              </w:rPr>
              <w:t xml:space="preserve">- Outcomes: </w:t>
            </w:r>
            <w:r w:rsidRPr="00213D27">
              <w:rPr>
                <w:rFonts w:ascii="Times New Roman" w:hAnsi="Times New Roman"/>
                <w:sz w:val="20"/>
                <w:szCs w:val="20"/>
              </w:rPr>
              <w:t xml:space="preserve">Though there were favorable results related to blood pressure, there was insufficient high quality research to support lifestyle changes as interventions post-stroke to decrease the chances of mortality.  </w:t>
            </w:r>
          </w:p>
        </w:tc>
        <w:tc>
          <w:tcPr>
            <w:tcW w:w="2160" w:type="dxa"/>
          </w:tcPr>
          <w:p w14:paraId="1E2CBB20" w14:textId="77777777" w:rsidR="00C664B5" w:rsidRPr="00213D27" w:rsidRDefault="00C664B5" w:rsidP="005648AC">
            <w:pPr>
              <w:rPr>
                <w:rFonts w:ascii="Times New Roman" w:hAnsi="Times New Roman"/>
                <w:sz w:val="20"/>
                <w:szCs w:val="20"/>
              </w:rPr>
            </w:pPr>
            <w:r w:rsidRPr="00213D27">
              <w:rPr>
                <w:rFonts w:ascii="Times New Roman" w:hAnsi="Times New Roman"/>
                <w:sz w:val="20"/>
                <w:szCs w:val="20"/>
              </w:rPr>
              <w:t xml:space="preserve">Lifestyle modifications were noted to have a positive effect on the blood pressure on the patients involved in the study. This reinforces the point that I am attempting to make in my research. Also, the fact that cholesterol levels were studied are also a strong indicator for the patients decreased risk of stroke. </w:t>
            </w:r>
          </w:p>
        </w:tc>
        <w:tc>
          <w:tcPr>
            <w:tcW w:w="2160" w:type="dxa"/>
          </w:tcPr>
          <w:p w14:paraId="35137D50" w14:textId="77777777" w:rsidR="00C664B5" w:rsidRPr="00213D27" w:rsidRDefault="00C664B5" w:rsidP="005648AC">
            <w:pPr>
              <w:rPr>
                <w:rFonts w:ascii="Times New Roman" w:hAnsi="Times New Roman"/>
                <w:sz w:val="20"/>
                <w:szCs w:val="20"/>
              </w:rPr>
            </w:pPr>
            <w:r w:rsidRPr="00213D27">
              <w:rPr>
                <w:rFonts w:ascii="Times New Roman" w:hAnsi="Times New Roman"/>
                <w:sz w:val="20"/>
                <w:szCs w:val="20"/>
              </w:rPr>
              <w:t>Strengths:</w:t>
            </w:r>
          </w:p>
          <w:p w14:paraId="47BB32DD" w14:textId="77777777" w:rsidR="00C664B5" w:rsidRPr="00213D27" w:rsidRDefault="00C664B5" w:rsidP="005648AC">
            <w:pPr>
              <w:rPr>
                <w:rFonts w:ascii="Times New Roman" w:hAnsi="Times New Roman"/>
                <w:sz w:val="20"/>
                <w:szCs w:val="20"/>
              </w:rPr>
            </w:pPr>
          </w:p>
          <w:p w14:paraId="739B2917" w14:textId="77777777" w:rsidR="00C664B5" w:rsidRPr="00213D27" w:rsidRDefault="00C664B5" w:rsidP="005648AC">
            <w:pPr>
              <w:rPr>
                <w:rFonts w:ascii="Times New Roman" w:hAnsi="Times New Roman"/>
                <w:sz w:val="20"/>
                <w:szCs w:val="20"/>
              </w:rPr>
            </w:pPr>
            <w:r w:rsidRPr="00213D27">
              <w:rPr>
                <w:rFonts w:ascii="Times New Roman" w:hAnsi="Times New Roman"/>
                <w:sz w:val="20"/>
                <w:szCs w:val="20"/>
              </w:rPr>
              <w:t xml:space="preserve">The study had a very large sample size, which can be representative of a very large group of individuals, such as the population of stroke victims. The study also includes various methods of blood pressure reduction. </w:t>
            </w:r>
          </w:p>
          <w:p w14:paraId="22844B46" w14:textId="77777777" w:rsidR="00C664B5" w:rsidRPr="00213D27" w:rsidRDefault="00C664B5" w:rsidP="005648AC">
            <w:pPr>
              <w:rPr>
                <w:rFonts w:ascii="Times New Roman" w:hAnsi="Times New Roman"/>
                <w:sz w:val="20"/>
                <w:szCs w:val="20"/>
              </w:rPr>
            </w:pPr>
          </w:p>
          <w:p w14:paraId="48486FE8" w14:textId="77777777" w:rsidR="00C664B5" w:rsidRPr="00213D27" w:rsidRDefault="00C664B5" w:rsidP="005648AC">
            <w:pPr>
              <w:rPr>
                <w:rFonts w:ascii="Times New Roman" w:hAnsi="Times New Roman"/>
                <w:sz w:val="20"/>
                <w:szCs w:val="20"/>
              </w:rPr>
            </w:pPr>
            <w:r w:rsidRPr="00213D27">
              <w:rPr>
                <w:rFonts w:ascii="Times New Roman" w:hAnsi="Times New Roman"/>
                <w:sz w:val="20"/>
                <w:szCs w:val="20"/>
              </w:rPr>
              <w:t>Weaknesses:</w:t>
            </w:r>
          </w:p>
          <w:p w14:paraId="1DF9E8F5" w14:textId="77777777" w:rsidR="00C664B5" w:rsidRPr="00213D27" w:rsidRDefault="00C664B5" w:rsidP="005648AC">
            <w:pPr>
              <w:rPr>
                <w:rFonts w:ascii="Times New Roman" w:hAnsi="Times New Roman"/>
                <w:sz w:val="20"/>
                <w:szCs w:val="20"/>
              </w:rPr>
            </w:pPr>
          </w:p>
          <w:p w14:paraId="176AB208" w14:textId="77777777" w:rsidR="00C664B5" w:rsidRPr="00213D27" w:rsidRDefault="00C664B5" w:rsidP="005648AC">
            <w:pPr>
              <w:rPr>
                <w:rFonts w:ascii="Times New Roman" w:hAnsi="Times New Roman"/>
                <w:sz w:val="20"/>
                <w:szCs w:val="20"/>
              </w:rPr>
            </w:pPr>
            <w:r w:rsidRPr="00213D27">
              <w:rPr>
                <w:rFonts w:ascii="Times New Roman" w:hAnsi="Times New Roman"/>
                <w:sz w:val="20"/>
                <w:szCs w:val="20"/>
              </w:rPr>
              <w:t xml:space="preserve">The article focused on blood pressure reduction as the primary method of stroke reduction, although lifestyle interventions are what directed the reduction in blood pressure. It would have been must more helpful for my research if the study addressed lifestyle changes in a different manner. </w:t>
            </w:r>
          </w:p>
        </w:tc>
      </w:tr>
      <w:tr w:rsidR="00C664B5" w:rsidRPr="00213D27" w14:paraId="4531D005" w14:textId="77777777" w:rsidTr="005648AC">
        <w:tc>
          <w:tcPr>
            <w:tcW w:w="2250" w:type="dxa"/>
          </w:tcPr>
          <w:p w14:paraId="797E031A" w14:textId="77777777" w:rsidR="00C664B5" w:rsidRDefault="00C664B5" w:rsidP="005648AC">
            <w:pPr>
              <w:ind w:left="720" w:hanging="720"/>
              <w:rPr>
                <w:rFonts w:ascii="Times New Roman" w:eastAsiaTheme="minorEastAsia" w:hAnsi="Times New Roman"/>
                <w:color w:val="262626"/>
                <w:sz w:val="20"/>
                <w:szCs w:val="20"/>
              </w:rPr>
            </w:pPr>
            <w:r>
              <w:rPr>
                <w:rFonts w:ascii="Times New Roman" w:eastAsiaTheme="minorEastAsia" w:hAnsi="Times New Roman"/>
                <w:color w:val="262626"/>
                <w:sz w:val="20"/>
                <w:szCs w:val="20"/>
              </w:rPr>
              <w:t xml:space="preserve"> </w:t>
            </w:r>
            <w:r w:rsidRPr="00213D27">
              <w:rPr>
                <w:rFonts w:ascii="Times New Roman" w:eastAsiaTheme="minorEastAsia" w:hAnsi="Times New Roman"/>
                <w:color w:val="262626"/>
                <w:sz w:val="20"/>
                <w:szCs w:val="20"/>
              </w:rPr>
              <w:t xml:space="preserve">Considine, J., &amp; McGillivray, B. (2010). An evidence-based practice approach to improving nursing care of acute stroke in an Australian emergency department. </w:t>
            </w:r>
            <w:r w:rsidRPr="00213D27">
              <w:rPr>
                <w:rFonts w:ascii="Times New Roman" w:eastAsiaTheme="minorEastAsia" w:hAnsi="Times New Roman"/>
                <w:i/>
                <w:color w:val="262626"/>
                <w:sz w:val="20"/>
                <w:szCs w:val="20"/>
              </w:rPr>
              <w:t>Journal Of Clinical Nursing, 19</w:t>
            </w:r>
            <w:r w:rsidRPr="00213D27">
              <w:rPr>
                <w:rFonts w:ascii="Times New Roman" w:eastAsiaTheme="minorEastAsia" w:hAnsi="Times New Roman"/>
                <w:color w:val="262626"/>
                <w:sz w:val="20"/>
                <w:szCs w:val="20"/>
              </w:rPr>
              <w:t>(1-2), 138-144. doi:10.1111/j.1365-2702.2009.02970.x</w:t>
            </w:r>
          </w:p>
          <w:p w14:paraId="7249EEDC" w14:textId="77777777" w:rsidR="00C664B5" w:rsidRDefault="00C664B5" w:rsidP="005648AC">
            <w:pPr>
              <w:ind w:left="720" w:hanging="720"/>
              <w:rPr>
                <w:rFonts w:ascii="Times New Roman" w:eastAsiaTheme="minorEastAsia" w:hAnsi="Times New Roman"/>
                <w:color w:val="262626"/>
                <w:sz w:val="20"/>
                <w:szCs w:val="20"/>
              </w:rPr>
            </w:pPr>
          </w:p>
          <w:p w14:paraId="195D55DA" w14:textId="25023D57" w:rsidR="00C664B5" w:rsidRPr="00213D27" w:rsidRDefault="00C664B5" w:rsidP="005648AC">
            <w:pPr>
              <w:ind w:left="720" w:hanging="720"/>
              <w:rPr>
                <w:rFonts w:ascii="Times New Roman" w:hAnsi="Times New Roman"/>
                <w:color w:val="262626"/>
                <w:sz w:val="20"/>
                <w:szCs w:val="20"/>
              </w:rPr>
            </w:pPr>
            <w:r>
              <w:rPr>
                <w:rFonts w:ascii="Times New Roman" w:eastAsiaTheme="minorEastAsia" w:hAnsi="Times New Roman"/>
                <w:color w:val="262626"/>
                <w:sz w:val="20"/>
                <w:szCs w:val="20"/>
              </w:rPr>
              <w:lastRenderedPageBreak/>
              <w:t xml:space="preserve"> </w:t>
            </w:r>
            <w:r w:rsidRPr="00BA6E14">
              <w:rPr>
                <w:rFonts w:ascii="Times New Roman" w:eastAsiaTheme="minorEastAsia" w:hAnsi="Times New Roman"/>
                <w:color w:val="262626"/>
                <w:sz w:val="20"/>
                <w:szCs w:val="20"/>
              </w:rPr>
              <w:t>LOE: Level</w:t>
            </w:r>
            <w:r w:rsidR="00BA6E14" w:rsidRPr="00BA6E14">
              <w:rPr>
                <w:rFonts w:ascii="Times New Roman" w:eastAsiaTheme="minorEastAsia" w:hAnsi="Times New Roman"/>
                <w:color w:val="262626"/>
                <w:sz w:val="20"/>
                <w:szCs w:val="20"/>
              </w:rPr>
              <w:t xml:space="preserve"> II</w:t>
            </w:r>
            <w:r w:rsidRPr="00BA6E14">
              <w:rPr>
                <w:rFonts w:ascii="Times New Roman" w:eastAsiaTheme="minorEastAsia" w:hAnsi="Times New Roman"/>
                <w:color w:val="262626"/>
                <w:sz w:val="20"/>
                <w:szCs w:val="20"/>
              </w:rPr>
              <w:t xml:space="preserve"> </w:t>
            </w:r>
          </w:p>
        </w:tc>
        <w:tc>
          <w:tcPr>
            <w:tcW w:w="1800" w:type="dxa"/>
          </w:tcPr>
          <w:p w14:paraId="2CB33D46" w14:textId="77777777" w:rsidR="00C664B5" w:rsidRPr="00213D27" w:rsidRDefault="00C664B5" w:rsidP="005648AC">
            <w:pPr>
              <w:widowControl w:val="0"/>
              <w:autoSpaceDE w:val="0"/>
              <w:autoSpaceDN w:val="0"/>
              <w:adjustRightInd w:val="0"/>
              <w:spacing w:after="240"/>
              <w:rPr>
                <w:rFonts w:ascii="Times New Roman" w:hAnsi="Times New Roman"/>
                <w:sz w:val="20"/>
                <w:szCs w:val="20"/>
              </w:rPr>
            </w:pPr>
            <w:r>
              <w:rPr>
                <w:rFonts w:ascii="Times New Roman" w:hAnsi="Times New Roman"/>
                <w:sz w:val="20"/>
                <w:szCs w:val="20"/>
              </w:rPr>
              <w:lastRenderedPageBreak/>
              <w:t xml:space="preserve">The purpose of this study was to improve the emergency nursing care of acute stroke by enhancing the use of evidence regarding prevention of early </w:t>
            </w:r>
            <w:r>
              <w:rPr>
                <w:rFonts w:ascii="Times New Roman" w:hAnsi="Times New Roman"/>
                <w:sz w:val="20"/>
                <w:szCs w:val="20"/>
              </w:rPr>
              <w:lastRenderedPageBreak/>
              <w:t xml:space="preserve">complications. </w:t>
            </w:r>
          </w:p>
        </w:tc>
        <w:tc>
          <w:tcPr>
            <w:tcW w:w="2610" w:type="dxa"/>
          </w:tcPr>
          <w:p w14:paraId="73427F4B" w14:textId="77777777" w:rsidR="00C664B5" w:rsidRPr="00213D27" w:rsidRDefault="00C664B5" w:rsidP="005648AC">
            <w:pPr>
              <w:rPr>
                <w:rFonts w:ascii="Times New Roman" w:hAnsi="Times New Roman"/>
                <w:sz w:val="20"/>
                <w:szCs w:val="20"/>
              </w:rPr>
            </w:pPr>
            <w:r w:rsidRPr="001E265C">
              <w:rPr>
                <w:rFonts w:ascii="Times New Roman" w:hAnsi="Times New Roman"/>
                <w:b/>
                <w:sz w:val="20"/>
                <w:szCs w:val="20"/>
              </w:rPr>
              <w:lastRenderedPageBreak/>
              <w:t xml:space="preserve">- Design: </w:t>
            </w:r>
            <w:r w:rsidRPr="001E265C">
              <w:rPr>
                <w:rFonts w:ascii="Times New Roman" w:hAnsi="Times New Roman"/>
                <w:sz w:val="20"/>
                <w:szCs w:val="20"/>
              </w:rPr>
              <w:t>Clinical Practice Guideline</w:t>
            </w:r>
          </w:p>
          <w:p w14:paraId="591A4A6B" w14:textId="77777777" w:rsidR="00C664B5" w:rsidRPr="00213D27" w:rsidRDefault="00C664B5" w:rsidP="005648AC">
            <w:pPr>
              <w:rPr>
                <w:rFonts w:ascii="Times New Roman" w:hAnsi="Times New Roman"/>
                <w:b/>
                <w:sz w:val="20"/>
                <w:szCs w:val="20"/>
              </w:rPr>
            </w:pPr>
            <w:r w:rsidRPr="00213D27">
              <w:rPr>
                <w:rFonts w:ascii="Times New Roman" w:hAnsi="Times New Roman"/>
                <w:b/>
                <w:sz w:val="20"/>
                <w:szCs w:val="20"/>
              </w:rPr>
              <w:t>- Sampling method</w:t>
            </w:r>
            <w:r>
              <w:rPr>
                <w:rFonts w:ascii="Times New Roman" w:hAnsi="Times New Roman"/>
                <w:b/>
                <w:sz w:val="20"/>
                <w:szCs w:val="20"/>
              </w:rPr>
              <w:t xml:space="preserve">: </w:t>
            </w:r>
            <w:r>
              <w:rPr>
                <w:rFonts w:ascii="Times New Roman" w:hAnsi="Times New Roman"/>
                <w:sz w:val="20"/>
                <w:szCs w:val="20"/>
              </w:rPr>
              <w:t xml:space="preserve">The sampling method was related to the patients who were relevant to the changes implemented by the guideline. These patients were those with a discharge </w:t>
            </w:r>
            <w:r>
              <w:rPr>
                <w:rFonts w:ascii="Times New Roman" w:hAnsi="Times New Roman"/>
                <w:sz w:val="20"/>
                <w:szCs w:val="20"/>
              </w:rPr>
              <w:lastRenderedPageBreak/>
              <w:t xml:space="preserve">diagnosis of stroke. </w:t>
            </w:r>
            <w:r>
              <w:rPr>
                <w:rFonts w:ascii="Times New Roman" w:hAnsi="Times New Roman"/>
                <w:b/>
                <w:sz w:val="20"/>
                <w:szCs w:val="20"/>
              </w:rPr>
              <w:t xml:space="preserve"> </w:t>
            </w:r>
          </w:p>
          <w:p w14:paraId="60A5D38B" w14:textId="77777777" w:rsidR="00C664B5" w:rsidRPr="004963D7" w:rsidRDefault="00C664B5" w:rsidP="005648AC">
            <w:pPr>
              <w:rPr>
                <w:rFonts w:ascii="Times New Roman" w:hAnsi="Times New Roman"/>
                <w:sz w:val="20"/>
                <w:szCs w:val="20"/>
              </w:rPr>
            </w:pPr>
            <w:r>
              <w:rPr>
                <w:rFonts w:ascii="Times New Roman" w:hAnsi="Times New Roman"/>
                <w:b/>
                <w:sz w:val="20"/>
                <w:szCs w:val="20"/>
              </w:rPr>
              <w:t>- S</w:t>
            </w:r>
            <w:r w:rsidRPr="00213D27">
              <w:rPr>
                <w:rFonts w:ascii="Times New Roman" w:hAnsi="Times New Roman"/>
                <w:b/>
                <w:sz w:val="20"/>
                <w:szCs w:val="20"/>
              </w:rPr>
              <w:t>ample size</w:t>
            </w:r>
            <w:r>
              <w:rPr>
                <w:rFonts w:ascii="Times New Roman" w:hAnsi="Times New Roman"/>
                <w:b/>
                <w:sz w:val="20"/>
                <w:szCs w:val="20"/>
              </w:rPr>
              <w:t xml:space="preserve">: </w:t>
            </w:r>
            <w:r>
              <w:rPr>
                <w:rFonts w:ascii="Times New Roman" w:hAnsi="Times New Roman"/>
                <w:sz w:val="20"/>
                <w:szCs w:val="20"/>
              </w:rPr>
              <w:t xml:space="preserve">Pretest data included 64 participants. Once the guideline was implemented an additional 41 participants were included. </w:t>
            </w:r>
          </w:p>
          <w:p w14:paraId="54B1722E" w14:textId="77777777" w:rsidR="00C664B5" w:rsidRPr="006801C0" w:rsidRDefault="00C664B5" w:rsidP="005648AC">
            <w:pPr>
              <w:rPr>
                <w:rFonts w:ascii="Times New Roman" w:hAnsi="Times New Roman"/>
                <w:sz w:val="20"/>
                <w:szCs w:val="20"/>
              </w:rPr>
            </w:pPr>
            <w:r w:rsidRPr="00213D27">
              <w:rPr>
                <w:rFonts w:ascii="Times New Roman" w:hAnsi="Times New Roman"/>
                <w:b/>
                <w:sz w:val="20"/>
                <w:szCs w:val="20"/>
              </w:rPr>
              <w:t>- Brief description of interventions (if any)</w:t>
            </w:r>
            <w:r>
              <w:rPr>
                <w:rFonts w:ascii="Times New Roman" w:hAnsi="Times New Roman"/>
                <w:b/>
                <w:sz w:val="20"/>
                <w:szCs w:val="20"/>
              </w:rPr>
              <w:t xml:space="preserve">: </w:t>
            </w:r>
            <w:r>
              <w:rPr>
                <w:rFonts w:ascii="Times New Roman" w:hAnsi="Times New Roman"/>
                <w:sz w:val="20"/>
                <w:szCs w:val="20"/>
              </w:rPr>
              <w:t xml:space="preserve">The clinical guideline served as the single intervention.  </w:t>
            </w:r>
          </w:p>
          <w:p w14:paraId="36764420" w14:textId="77777777" w:rsidR="00C664B5" w:rsidRPr="00213D27" w:rsidRDefault="00C664B5" w:rsidP="005648AC">
            <w:pPr>
              <w:rPr>
                <w:rFonts w:ascii="Times New Roman" w:hAnsi="Times New Roman"/>
                <w:b/>
                <w:sz w:val="20"/>
                <w:szCs w:val="20"/>
              </w:rPr>
            </w:pPr>
            <w:r w:rsidRPr="00213D27">
              <w:rPr>
                <w:rFonts w:ascii="Times New Roman" w:hAnsi="Times New Roman"/>
                <w:b/>
                <w:sz w:val="20"/>
                <w:szCs w:val="20"/>
              </w:rPr>
              <w:t>- Outcomes measured</w:t>
            </w:r>
            <w:r>
              <w:rPr>
                <w:rFonts w:ascii="Times New Roman" w:hAnsi="Times New Roman"/>
                <w:b/>
                <w:sz w:val="20"/>
                <w:szCs w:val="20"/>
              </w:rPr>
              <w:t xml:space="preserve">: </w:t>
            </w:r>
            <w:r>
              <w:rPr>
                <w:rFonts w:ascii="Times New Roman" w:hAnsi="Times New Roman"/>
                <w:sz w:val="20"/>
                <w:szCs w:val="20"/>
              </w:rPr>
              <w:t>the following outcomes were measured before and after the implementation: triage category, waiting time, ED length of stay, time to specialist assessment, assessment and monitoring of vital signs, temperature and blood glucose and VTE and pressure injury risk assessment and intervention.</w:t>
            </w:r>
          </w:p>
          <w:p w14:paraId="72204B4D" w14:textId="77777777" w:rsidR="00C664B5" w:rsidRPr="00213D27" w:rsidRDefault="00C664B5" w:rsidP="005648AC">
            <w:pPr>
              <w:rPr>
                <w:rFonts w:ascii="Times New Roman" w:hAnsi="Times New Roman"/>
                <w:b/>
                <w:sz w:val="20"/>
                <w:szCs w:val="20"/>
              </w:rPr>
            </w:pPr>
          </w:p>
        </w:tc>
        <w:tc>
          <w:tcPr>
            <w:tcW w:w="2160" w:type="dxa"/>
          </w:tcPr>
          <w:p w14:paraId="5BF5B458" w14:textId="77777777" w:rsidR="00C664B5" w:rsidRPr="00213D27" w:rsidRDefault="00C664B5" w:rsidP="005648AC">
            <w:pPr>
              <w:rPr>
                <w:rFonts w:ascii="Times New Roman" w:hAnsi="Times New Roman"/>
                <w:sz w:val="20"/>
                <w:szCs w:val="20"/>
              </w:rPr>
            </w:pPr>
            <w:r>
              <w:rPr>
                <w:rFonts w:ascii="Times New Roman" w:hAnsi="Times New Roman"/>
                <w:sz w:val="20"/>
                <w:szCs w:val="20"/>
              </w:rPr>
              <w:lastRenderedPageBreak/>
              <w:t xml:space="preserve">The guideline proved to improve emergency nursing care of acute stroke and optimized patient outcomes.  </w:t>
            </w:r>
          </w:p>
        </w:tc>
        <w:tc>
          <w:tcPr>
            <w:tcW w:w="2160" w:type="dxa"/>
          </w:tcPr>
          <w:p w14:paraId="7C14790B" w14:textId="77777777" w:rsidR="00C664B5" w:rsidRDefault="00C664B5" w:rsidP="005648AC">
            <w:pPr>
              <w:rPr>
                <w:rFonts w:ascii="Times New Roman" w:hAnsi="Times New Roman"/>
                <w:sz w:val="20"/>
                <w:szCs w:val="20"/>
              </w:rPr>
            </w:pPr>
            <w:r>
              <w:rPr>
                <w:rFonts w:ascii="Times New Roman" w:hAnsi="Times New Roman"/>
                <w:sz w:val="20"/>
                <w:szCs w:val="20"/>
              </w:rPr>
              <w:t xml:space="preserve">Strengths: </w:t>
            </w:r>
          </w:p>
          <w:p w14:paraId="38749C79" w14:textId="77777777" w:rsidR="00C664B5" w:rsidRDefault="00C664B5" w:rsidP="005648AC">
            <w:pPr>
              <w:rPr>
                <w:rFonts w:ascii="Times New Roman" w:hAnsi="Times New Roman"/>
                <w:sz w:val="20"/>
                <w:szCs w:val="20"/>
              </w:rPr>
            </w:pPr>
          </w:p>
          <w:p w14:paraId="6CA3A300" w14:textId="77777777" w:rsidR="00C664B5" w:rsidRDefault="00C664B5" w:rsidP="005648AC">
            <w:pPr>
              <w:rPr>
                <w:rFonts w:ascii="Times New Roman" w:hAnsi="Times New Roman"/>
                <w:sz w:val="20"/>
                <w:szCs w:val="20"/>
              </w:rPr>
            </w:pPr>
            <w:r>
              <w:rPr>
                <w:rFonts w:ascii="Times New Roman" w:hAnsi="Times New Roman"/>
                <w:sz w:val="20"/>
                <w:szCs w:val="20"/>
              </w:rPr>
              <w:t xml:space="preserve">The study reinforces the beliefs in the increased number of physiological assessments. This made nurses more likely to “catch” acute changes. Temperature </w:t>
            </w:r>
            <w:r>
              <w:rPr>
                <w:rFonts w:ascii="Times New Roman" w:hAnsi="Times New Roman"/>
                <w:sz w:val="20"/>
                <w:szCs w:val="20"/>
              </w:rPr>
              <w:lastRenderedPageBreak/>
              <w:t xml:space="preserve">monitoring was also a focus of this guideline. The evidence shows that decreasing the risk of early hyperthermia decreases the risk of a poor outcome. </w:t>
            </w:r>
          </w:p>
          <w:p w14:paraId="5CB1170F" w14:textId="77777777" w:rsidR="00C664B5" w:rsidRDefault="00C664B5" w:rsidP="005648AC">
            <w:pPr>
              <w:rPr>
                <w:rFonts w:ascii="Times New Roman" w:hAnsi="Times New Roman"/>
                <w:sz w:val="20"/>
                <w:szCs w:val="20"/>
              </w:rPr>
            </w:pPr>
          </w:p>
          <w:p w14:paraId="10CE6F32" w14:textId="77777777" w:rsidR="00C664B5" w:rsidRDefault="00C664B5" w:rsidP="005648AC">
            <w:pPr>
              <w:rPr>
                <w:rFonts w:ascii="Times New Roman" w:hAnsi="Times New Roman"/>
                <w:sz w:val="20"/>
                <w:szCs w:val="20"/>
              </w:rPr>
            </w:pPr>
          </w:p>
          <w:p w14:paraId="5A8C9559" w14:textId="77777777" w:rsidR="00C664B5" w:rsidRDefault="00C664B5" w:rsidP="005648AC">
            <w:pPr>
              <w:rPr>
                <w:rFonts w:ascii="Times New Roman" w:hAnsi="Times New Roman"/>
                <w:sz w:val="20"/>
                <w:szCs w:val="20"/>
              </w:rPr>
            </w:pPr>
            <w:r>
              <w:rPr>
                <w:rFonts w:ascii="Times New Roman" w:hAnsi="Times New Roman"/>
                <w:sz w:val="20"/>
                <w:szCs w:val="20"/>
              </w:rPr>
              <w:t xml:space="preserve">Weaknesses: </w:t>
            </w:r>
          </w:p>
          <w:p w14:paraId="5E4A5C69" w14:textId="77777777" w:rsidR="00C664B5" w:rsidRDefault="00C664B5" w:rsidP="005648AC">
            <w:pPr>
              <w:rPr>
                <w:rFonts w:ascii="Times New Roman" w:hAnsi="Times New Roman"/>
                <w:sz w:val="20"/>
                <w:szCs w:val="20"/>
              </w:rPr>
            </w:pPr>
          </w:p>
          <w:p w14:paraId="65C80341" w14:textId="77777777" w:rsidR="00C664B5" w:rsidRPr="00213D27" w:rsidRDefault="00C664B5" w:rsidP="005648AC">
            <w:pPr>
              <w:rPr>
                <w:rFonts w:ascii="Times New Roman" w:hAnsi="Times New Roman"/>
                <w:sz w:val="20"/>
                <w:szCs w:val="20"/>
              </w:rPr>
            </w:pPr>
            <w:r>
              <w:rPr>
                <w:rFonts w:ascii="Times New Roman" w:hAnsi="Times New Roman"/>
                <w:sz w:val="20"/>
                <w:szCs w:val="20"/>
              </w:rPr>
              <w:t>One of the major weaknesses of this article is that it only includes a total of 105 individuals. The data collected was also reliant on the documentation of nurses, where it is well known that care may be delivered, but not documented. There changing of the staff (though it was not major), also is a weakness of the study. It would have been better if there had a been a continuum of those providing care.</w:t>
            </w:r>
          </w:p>
        </w:tc>
      </w:tr>
      <w:tr w:rsidR="00C664B5" w:rsidRPr="00B178EF" w14:paraId="43F744B4" w14:textId="77777777" w:rsidTr="005648AC">
        <w:tc>
          <w:tcPr>
            <w:tcW w:w="2250" w:type="dxa"/>
          </w:tcPr>
          <w:p w14:paraId="23062FE0" w14:textId="77777777" w:rsidR="00C664B5" w:rsidRPr="00B178EF" w:rsidRDefault="00C664B5" w:rsidP="005648AC">
            <w:pPr>
              <w:ind w:left="720" w:hanging="720"/>
              <w:rPr>
                <w:rFonts w:ascii="Times New Roman" w:hAnsi="Times New Roman"/>
                <w:color w:val="262626"/>
                <w:sz w:val="20"/>
                <w:szCs w:val="20"/>
              </w:rPr>
            </w:pPr>
            <w:r>
              <w:rPr>
                <w:rFonts w:ascii="Times New Roman" w:hAnsi="Times New Roman"/>
                <w:color w:val="262626"/>
                <w:sz w:val="20"/>
                <w:szCs w:val="20"/>
              </w:rPr>
              <w:lastRenderedPageBreak/>
              <w:t xml:space="preserve">  </w:t>
            </w:r>
            <w:r w:rsidRPr="00B178EF">
              <w:rPr>
                <w:rFonts w:ascii="Times New Roman" w:hAnsi="Times New Roman"/>
                <w:color w:val="262626"/>
                <w:sz w:val="20"/>
                <w:szCs w:val="20"/>
              </w:rPr>
              <w:t xml:space="preserve">Goldstein, L., Bushnell, C., Adams, R., Appel, L., Braun, L., Chaturvedi, S., &amp; ... Pearson, T. (2011). Guidelines for the primary prevention of stroke: a guideline for healthcare professionals from the American Heart Association/American Stroke Association. </w:t>
            </w:r>
            <w:r w:rsidRPr="00B178EF">
              <w:rPr>
                <w:rFonts w:ascii="Times New Roman" w:hAnsi="Times New Roman"/>
                <w:i/>
                <w:color w:val="262626"/>
                <w:sz w:val="20"/>
                <w:szCs w:val="20"/>
              </w:rPr>
              <w:t>Stroke (00392499), 42</w:t>
            </w:r>
            <w:r w:rsidRPr="00B178EF">
              <w:rPr>
                <w:rFonts w:ascii="Times New Roman" w:hAnsi="Times New Roman"/>
                <w:color w:val="262626"/>
                <w:sz w:val="20"/>
                <w:szCs w:val="20"/>
              </w:rPr>
              <w:t>(2), 517-584. doi:10.1161/STR.0b013e3181fcb238</w:t>
            </w:r>
          </w:p>
          <w:p w14:paraId="3F6778F8" w14:textId="77777777" w:rsidR="00C664B5" w:rsidRPr="00B178EF" w:rsidRDefault="00C664B5" w:rsidP="005648AC">
            <w:pPr>
              <w:ind w:left="720" w:hanging="720"/>
              <w:rPr>
                <w:rFonts w:ascii="Times New Roman" w:hAnsi="Times New Roman"/>
                <w:color w:val="262626"/>
                <w:sz w:val="20"/>
                <w:szCs w:val="20"/>
              </w:rPr>
            </w:pPr>
          </w:p>
          <w:p w14:paraId="7F989EB4" w14:textId="77777777" w:rsidR="00C664B5" w:rsidRPr="00B178EF" w:rsidRDefault="00C664B5" w:rsidP="005648AC">
            <w:pPr>
              <w:ind w:left="720" w:hanging="720"/>
              <w:rPr>
                <w:rFonts w:ascii="Times New Roman" w:hAnsi="Times New Roman"/>
                <w:sz w:val="20"/>
                <w:szCs w:val="20"/>
              </w:rPr>
            </w:pPr>
            <w:r w:rsidRPr="00B178EF">
              <w:rPr>
                <w:rFonts w:ascii="Times New Roman" w:hAnsi="Times New Roman"/>
                <w:color w:val="262626"/>
                <w:sz w:val="20"/>
                <w:szCs w:val="20"/>
              </w:rPr>
              <w:t xml:space="preserve"> LOE: Level I</w:t>
            </w:r>
          </w:p>
        </w:tc>
        <w:tc>
          <w:tcPr>
            <w:tcW w:w="1800" w:type="dxa"/>
          </w:tcPr>
          <w:p w14:paraId="1D0D4CB7" w14:textId="77777777" w:rsidR="00C664B5" w:rsidRPr="00B178EF" w:rsidRDefault="00C664B5" w:rsidP="005648AC">
            <w:pPr>
              <w:widowControl w:val="0"/>
              <w:autoSpaceDE w:val="0"/>
              <w:autoSpaceDN w:val="0"/>
              <w:adjustRightInd w:val="0"/>
              <w:spacing w:after="240"/>
              <w:rPr>
                <w:rFonts w:ascii="Times New Roman" w:hAnsi="Times New Roman"/>
                <w:sz w:val="20"/>
                <w:szCs w:val="20"/>
              </w:rPr>
            </w:pPr>
            <w:r w:rsidRPr="00B178EF">
              <w:rPr>
                <w:rFonts w:ascii="Times New Roman" w:hAnsi="Times New Roman"/>
                <w:sz w:val="20"/>
                <w:szCs w:val="20"/>
              </w:rPr>
              <w:t>This guideline provides an overview of the evidence on established and emerging risk factors for stroke to provide evidence-based recommendations for the reduction of risk of a first stroke.</w:t>
            </w:r>
          </w:p>
          <w:p w14:paraId="2244BC8F" w14:textId="77777777" w:rsidR="00C664B5" w:rsidRPr="00B178EF" w:rsidRDefault="00C664B5" w:rsidP="005648AC">
            <w:pPr>
              <w:widowControl w:val="0"/>
              <w:autoSpaceDE w:val="0"/>
              <w:autoSpaceDN w:val="0"/>
              <w:adjustRightInd w:val="0"/>
              <w:spacing w:after="240"/>
              <w:rPr>
                <w:rFonts w:ascii="Times New Roman" w:hAnsi="Times New Roman"/>
                <w:sz w:val="20"/>
                <w:szCs w:val="20"/>
              </w:rPr>
            </w:pPr>
          </w:p>
        </w:tc>
        <w:tc>
          <w:tcPr>
            <w:tcW w:w="2610" w:type="dxa"/>
          </w:tcPr>
          <w:p w14:paraId="420276A4" w14:textId="77777777" w:rsidR="00C664B5" w:rsidRPr="00B178EF" w:rsidRDefault="00C664B5" w:rsidP="005648AC">
            <w:pPr>
              <w:rPr>
                <w:rFonts w:ascii="Times New Roman" w:hAnsi="Times New Roman"/>
                <w:sz w:val="20"/>
                <w:szCs w:val="20"/>
              </w:rPr>
            </w:pPr>
            <w:r w:rsidRPr="00B178EF">
              <w:rPr>
                <w:rFonts w:ascii="Times New Roman" w:hAnsi="Times New Roman"/>
                <w:b/>
                <w:sz w:val="20"/>
                <w:szCs w:val="20"/>
              </w:rPr>
              <w:t xml:space="preserve">-Design: </w:t>
            </w:r>
            <w:r w:rsidRPr="00B178EF">
              <w:rPr>
                <w:rFonts w:ascii="Times New Roman" w:hAnsi="Times New Roman"/>
                <w:sz w:val="20"/>
                <w:szCs w:val="20"/>
              </w:rPr>
              <w:t>Clinical Practice Guideline</w:t>
            </w:r>
          </w:p>
          <w:p w14:paraId="738E505C" w14:textId="77777777" w:rsidR="00C664B5" w:rsidRPr="00B178EF" w:rsidRDefault="00C664B5" w:rsidP="005648AC">
            <w:pPr>
              <w:rPr>
                <w:rFonts w:ascii="Times New Roman" w:hAnsi="Times New Roman"/>
                <w:sz w:val="20"/>
                <w:szCs w:val="20"/>
              </w:rPr>
            </w:pPr>
            <w:r w:rsidRPr="00B178EF">
              <w:rPr>
                <w:rFonts w:ascii="Times New Roman" w:hAnsi="Times New Roman"/>
                <w:b/>
                <w:sz w:val="20"/>
                <w:szCs w:val="20"/>
              </w:rPr>
              <w:t>- Sampling method:</w:t>
            </w:r>
            <w:r w:rsidRPr="00B178EF">
              <w:rPr>
                <w:rFonts w:ascii="Times New Roman" w:hAnsi="Times New Roman"/>
                <w:sz w:val="20"/>
                <w:szCs w:val="20"/>
              </w:rPr>
              <w:t xml:space="preserve"> Group members who were approved by the AHA based upon previous experience with the subject at hand. The group members then used systematic literature published guidelines, personal files, and expert opinions to summarize existing evidence. </w:t>
            </w:r>
          </w:p>
          <w:p w14:paraId="35ADD102" w14:textId="77777777" w:rsidR="00C664B5" w:rsidRPr="00B178EF" w:rsidRDefault="00C664B5" w:rsidP="005648AC">
            <w:pPr>
              <w:rPr>
                <w:rFonts w:ascii="Times New Roman" w:hAnsi="Times New Roman"/>
                <w:sz w:val="20"/>
                <w:szCs w:val="20"/>
              </w:rPr>
            </w:pPr>
            <w:r w:rsidRPr="00B178EF">
              <w:rPr>
                <w:rFonts w:ascii="Times New Roman" w:hAnsi="Times New Roman"/>
                <w:b/>
                <w:sz w:val="20"/>
                <w:szCs w:val="20"/>
              </w:rPr>
              <w:t xml:space="preserve">- Sample Size: </w:t>
            </w:r>
            <w:r w:rsidRPr="00B178EF">
              <w:rPr>
                <w:rFonts w:ascii="Times New Roman" w:hAnsi="Times New Roman"/>
                <w:sz w:val="20"/>
                <w:szCs w:val="20"/>
              </w:rPr>
              <w:t xml:space="preserve">No sample size. Information is based off previous research and the clinical knowledge of those </w:t>
            </w:r>
            <w:r w:rsidRPr="00B178EF">
              <w:rPr>
                <w:rFonts w:ascii="Times New Roman" w:hAnsi="Times New Roman"/>
                <w:sz w:val="20"/>
                <w:szCs w:val="20"/>
              </w:rPr>
              <w:lastRenderedPageBreak/>
              <w:t>involved in the research.</w:t>
            </w:r>
          </w:p>
          <w:p w14:paraId="68380FAB" w14:textId="77777777" w:rsidR="00C664B5" w:rsidRPr="00B178EF" w:rsidRDefault="00C664B5" w:rsidP="005648AC">
            <w:pPr>
              <w:rPr>
                <w:rFonts w:ascii="Times New Roman" w:hAnsi="Times New Roman"/>
                <w:sz w:val="20"/>
                <w:szCs w:val="20"/>
              </w:rPr>
            </w:pPr>
            <w:r w:rsidRPr="00B178EF">
              <w:rPr>
                <w:rFonts w:ascii="Times New Roman" w:hAnsi="Times New Roman"/>
                <w:b/>
                <w:sz w:val="20"/>
                <w:szCs w:val="20"/>
              </w:rPr>
              <w:t xml:space="preserve">- Interventions: </w:t>
            </w:r>
            <w:r w:rsidRPr="00B178EF">
              <w:rPr>
                <w:rFonts w:ascii="Times New Roman" w:hAnsi="Times New Roman"/>
                <w:sz w:val="20"/>
                <w:szCs w:val="20"/>
              </w:rPr>
              <w:t>Patients were assessed to determine their overall stroke risk. Once this was determined, the patients were evaluated for modifiable risk factors, such as HTN, exposure to cigarette smoke, DM, A Fib, and other cardiac conditions, poor diet, activity, obesity and body fat.</w:t>
            </w:r>
          </w:p>
          <w:p w14:paraId="49BDFA13" w14:textId="77777777" w:rsidR="00C664B5" w:rsidRPr="00B178EF" w:rsidRDefault="00C664B5" w:rsidP="005648AC">
            <w:pPr>
              <w:rPr>
                <w:rFonts w:ascii="Times New Roman" w:hAnsi="Times New Roman"/>
                <w:sz w:val="20"/>
                <w:szCs w:val="20"/>
              </w:rPr>
            </w:pPr>
            <w:r w:rsidRPr="00B178EF">
              <w:rPr>
                <w:rFonts w:ascii="Times New Roman" w:hAnsi="Times New Roman"/>
                <w:b/>
                <w:sz w:val="20"/>
                <w:szCs w:val="20"/>
              </w:rPr>
              <w:t xml:space="preserve">- Outcomes: </w:t>
            </w:r>
            <w:r w:rsidRPr="00B178EF">
              <w:rPr>
                <w:rFonts w:ascii="Times New Roman" w:hAnsi="Times New Roman"/>
                <w:sz w:val="20"/>
                <w:szCs w:val="20"/>
              </w:rPr>
              <w:t xml:space="preserve">Evidence shows that specific factors do in fact increase the risk of a first stroke and strategies such as addressing these risk factors may reduce this risk. </w:t>
            </w:r>
          </w:p>
        </w:tc>
        <w:tc>
          <w:tcPr>
            <w:tcW w:w="2160" w:type="dxa"/>
          </w:tcPr>
          <w:p w14:paraId="182F7469" w14:textId="77777777" w:rsidR="00C664B5" w:rsidRPr="00B178EF" w:rsidRDefault="00C664B5" w:rsidP="005648AC">
            <w:pPr>
              <w:rPr>
                <w:rFonts w:ascii="Times New Roman" w:hAnsi="Times New Roman"/>
                <w:sz w:val="20"/>
                <w:szCs w:val="20"/>
              </w:rPr>
            </w:pPr>
            <w:r w:rsidRPr="00B178EF">
              <w:rPr>
                <w:rFonts w:ascii="Times New Roman" w:hAnsi="Times New Roman"/>
                <w:sz w:val="20"/>
                <w:szCs w:val="20"/>
              </w:rPr>
              <w:lastRenderedPageBreak/>
              <w:t xml:space="preserve">The article covered modifiable risk factors from diet, hypertension, tobacco and alcohol use, but it also included information related to hypercoagulability and even the use of oral contraceptives and their effects on stroke prevention. This is information that is not always studied and provided. </w:t>
            </w:r>
          </w:p>
          <w:p w14:paraId="6F919AE3" w14:textId="77777777" w:rsidR="00C664B5" w:rsidRPr="00B178EF" w:rsidRDefault="00C664B5" w:rsidP="005648AC">
            <w:pPr>
              <w:rPr>
                <w:rFonts w:ascii="Times New Roman" w:hAnsi="Times New Roman"/>
                <w:sz w:val="20"/>
                <w:szCs w:val="20"/>
              </w:rPr>
            </w:pPr>
            <w:r w:rsidRPr="00B178EF">
              <w:rPr>
                <w:rFonts w:ascii="Times New Roman" w:hAnsi="Times New Roman"/>
                <w:sz w:val="20"/>
                <w:szCs w:val="20"/>
              </w:rPr>
              <w:t xml:space="preserve">Also, the article related the recommendations that were made to a level of evidence review grid. This was </w:t>
            </w:r>
            <w:r w:rsidRPr="00B178EF">
              <w:rPr>
                <w:rFonts w:ascii="Times New Roman" w:hAnsi="Times New Roman"/>
                <w:sz w:val="20"/>
                <w:szCs w:val="20"/>
              </w:rPr>
              <w:lastRenderedPageBreak/>
              <w:t xml:space="preserve">very helpful in determining which recommendations were the most important to reducing the risk of stroke for each patient. </w:t>
            </w:r>
          </w:p>
        </w:tc>
        <w:tc>
          <w:tcPr>
            <w:tcW w:w="2160" w:type="dxa"/>
          </w:tcPr>
          <w:p w14:paraId="3FEFDFE4" w14:textId="77777777" w:rsidR="00C664B5" w:rsidRPr="00B178EF" w:rsidRDefault="00C664B5" w:rsidP="005648AC">
            <w:pPr>
              <w:rPr>
                <w:rFonts w:ascii="Times New Roman" w:hAnsi="Times New Roman"/>
                <w:sz w:val="20"/>
                <w:szCs w:val="20"/>
              </w:rPr>
            </w:pPr>
            <w:r w:rsidRPr="00B178EF">
              <w:rPr>
                <w:rFonts w:ascii="Times New Roman" w:hAnsi="Times New Roman"/>
                <w:sz w:val="20"/>
                <w:szCs w:val="20"/>
              </w:rPr>
              <w:lastRenderedPageBreak/>
              <w:t xml:space="preserve">Strengths: </w:t>
            </w:r>
          </w:p>
          <w:p w14:paraId="706CF72E" w14:textId="77777777" w:rsidR="00C664B5" w:rsidRPr="00B178EF" w:rsidRDefault="00C664B5" w:rsidP="005648AC">
            <w:pPr>
              <w:rPr>
                <w:rFonts w:ascii="Times New Roman" w:hAnsi="Times New Roman"/>
                <w:sz w:val="20"/>
                <w:szCs w:val="20"/>
              </w:rPr>
            </w:pPr>
          </w:p>
          <w:p w14:paraId="1F53993F" w14:textId="77777777" w:rsidR="00C664B5" w:rsidRPr="00B178EF" w:rsidRDefault="00C664B5" w:rsidP="005648AC">
            <w:pPr>
              <w:rPr>
                <w:rFonts w:ascii="Times New Roman" w:hAnsi="Times New Roman"/>
                <w:sz w:val="20"/>
                <w:szCs w:val="20"/>
              </w:rPr>
            </w:pPr>
            <w:r w:rsidRPr="00B178EF">
              <w:rPr>
                <w:rFonts w:ascii="Times New Roman" w:hAnsi="Times New Roman"/>
                <w:sz w:val="20"/>
                <w:szCs w:val="20"/>
              </w:rPr>
              <w:t xml:space="preserve">This article includes information input from several individuals who are highly experienced in this subject matter. Discussion is based upon both modifiable and nonmodifable risk factors. After reviewing each modifiable risk factor, the article provides specific recommendations related to improvement of these risk factors. </w:t>
            </w:r>
          </w:p>
          <w:p w14:paraId="652AD156" w14:textId="77777777" w:rsidR="00C664B5" w:rsidRPr="00B178EF" w:rsidRDefault="00C664B5" w:rsidP="005648AC">
            <w:pPr>
              <w:rPr>
                <w:rFonts w:ascii="Times New Roman" w:hAnsi="Times New Roman"/>
                <w:sz w:val="20"/>
                <w:szCs w:val="20"/>
              </w:rPr>
            </w:pPr>
          </w:p>
          <w:p w14:paraId="36ADCD13" w14:textId="77777777" w:rsidR="00C664B5" w:rsidRPr="00B178EF" w:rsidRDefault="00C664B5" w:rsidP="005648AC">
            <w:pPr>
              <w:rPr>
                <w:rFonts w:ascii="Times New Roman" w:hAnsi="Times New Roman"/>
                <w:sz w:val="20"/>
                <w:szCs w:val="20"/>
              </w:rPr>
            </w:pPr>
            <w:r w:rsidRPr="00B178EF">
              <w:rPr>
                <w:rFonts w:ascii="Times New Roman" w:hAnsi="Times New Roman"/>
                <w:sz w:val="20"/>
                <w:szCs w:val="20"/>
              </w:rPr>
              <w:lastRenderedPageBreak/>
              <w:t xml:space="preserve">Weaknesses: </w:t>
            </w:r>
          </w:p>
          <w:p w14:paraId="44A11CE8" w14:textId="77777777" w:rsidR="00C664B5" w:rsidRPr="00B178EF" w:rsidRDefault="00C664B5" w:rsidP="005648AC">
            <w:pPr>
              <w:rPr>
                <w:rFonts w:ascii="Times New Roman" w:hAnsi="Times New Roman"/>
                <w:sz w:val="20"/>
                <w:szCs w:val="20"/>
              </w:rPr>
            </w:pPr>
          </w:p>
          <w:p w14:paraId="73DEC34D" w14:textId="77777777" w:rsidR="00C664B5" w:rsidRPr="00B178EF" w:rsidRDefault="00C664B5" w:rsidP="005648AC">
            <w:pPr>
              <w:rPr>
                <w:rFonts w:ascii="Times New Roman" w:hAnsi="Times New Roman"/>
                <w:sz w:val="20"/>
                <w:szCs w:val="20"/>
              </w:rPr>
            </w:pPr>
            <w:r w:rsidRPr="00B178EF">
              <w:rPr>
                <w:rFonts w:ascii="Times New Roman" w:hAnsi="Times New Roman"/>
                <w:sz w:val="20"/>
                <w:szCs w:val="20"/>
              </w:rPr>
              <w:t xml:space="preserve">The article provides an extreme amount of information. There is information that is not at all relevant to my topic and made the article a bit more difficult to sort through and extract the relevant information. </w:t>
            </w:r>
          </w:p>
        </w:tc>
      </w:tr>
      <w:tr w:rsidR="00C664B5" w:rsidRPr="00B178EF" w14:paraId="542AB534" w14:textId="77777777" w:rsidTr="005648AC">
        <w:tc>
          <w:tcPr>
            <w:tcW w:w="2250" w:type="dxa"/>
          </w:tcPr>
          <w:p w14:paraId="00137E3E" w14:textId="77777777" w:rsidR="00C664B5" w:rsidRPr="00B178EF" w:rsidRDefault="00C664B5" w:rsidP="005648AC">
            <w:pPr>
              <w:ind w:left="720" w:hanging="720"/>
              <w:rPr>
                <w:rFonts w:ascii="Times New Roman" w:hAnsi="Times New Roman"/>
                <w:color w:val="262626"/>
                <w:sz w:val="20"/>
                <w:szCs w:val="20"/>
              </w:rPr>
            </w:pPr>
            <w:r>
              <w:rPr>
                <w:rFonts w:ascii="Times New Roman" w:hAnsi="Times New Roman"/>
                <w:color w:val="262626"/>
                <w:sz w:val="20"/>
                <w:szCs w:val="20"/>
              </w:rPr>
              <w:lastRenderedPageBreak/>
              <w:t xml:space="preserve"> </w:t>
            </w:r>
            <w:r w:rsidRPr="00B178EF">
              <w:rPr>
                <w:rFonts w:ascii="Times New Roman" w:hAnsi="Times New Roman"/>
                <w:color w:val="262626"/>
                <w:sz w:val="20"/>
                <w:szCs w:val="20"/>
              </w:rPr>
              <w:t xml:space="preserve">Sacco, R., Adams, R., Albers, G., Alberts, M., Benavente, O., Furie, K., &amp; … Tomsick, T. (2006) Primary prevention of ischemic stroke: a guideline from the American Heart Association/American Stroke Association Stroke Council: cosponsored by the Atherosclerotic Peripheral Vascular Disease Interdisciplinary Working Group; Cardiovascular Nursing Council; Clinical Cardiology Council; Nutrition, Physical Activity, and Metabolism Council; and the Quality of Care and Outcomes Research Interdisciplinary Working Group: the American Academy of Neurology affirms the value of this guideline. </w:t>
            </w:r>
            <w:r w:rsidRPr="00B178EF">
              <w:rPr>
                <w:rFonts w:ascii="Times New Roman" w:hAnsi="Times New Roman"/>
                <w:i/>
                <w:color w:val="262626"/>
                <w:sz w:val="20"/>
                <w:szCs w:val="20"/>
              </w:rPr>
              <w:t>Stroke 37</w:t>
            </w:r>
            <w:r w:rsidRPr="00B178EF">
              <w:rPr>
                <w:rFonts w:ascii="Times New Roman" w:hAnsi="Times New Roman"/>
                <w:color w:val="262626"/>
                <w:sz w:val="20"/>
                <w:szCs w:val="20"/>
              </w:rPr>
              <w:t xml:space="preserve">(6):1583-1633. </w:t>
            </w:r>
          </w:p>
          <w:p w14:paraId="06DEC3A1" w14:textId="77777777" w:rsidR="00C664B5" w:rsidRPr="00B178EF" w:rsidRDefault="00C664B5" w:rsidP="005648AC">
            <w:pPr>
              <w:ind w:left="720" w:hanging="720"/>
              <w:rPr>
                <w:rFonts w:ascii="Times New Roman" w:hAnsi="Times New Roman"/>
                <w:color w:val="262626"/>
                <w:sz w:val="20"/>
                <w:szCs w:val="20"/>
              </w:rPr>
            </w:pPr>
            <w:r w:rsidRPr="00B178EF">
              <w:rPr>
                <w:rFonts w:ascii="Times New Roman" w:hAnsi="Times New Roman"/>
                <w:color w:val="262626"/>
                <w:sz w:val="20"/>
                <w:szCs w:val="20"/>
              </w:rPr>
              <w:t xml:space="preserve"> LOE: Level I</w:t>
            </w:r>
          </w:p>
        </w:tc>
        <w:tc>
          <w:tcPr>
            <w:tcW w:w="1800" w:type="dxa"/>
          </w:tcPr>
          <w:p w14:paraId="2B03A652" w14:textId="77777777" w:rsidR="00C664B5" w:rsidRPr="00B178EF" w:rsidRDefault="00C664B5" w:rsidP="005648AC">
            <w:pPr>
              <w:widowControl w:val="0"/>
              <w:autoSpaceDE w:val="0"/>
              <w:autoSpaceDN w:val="0"/>
              <w:adjustRightInd w:val="0"/>
              <w:spacing w:after="240"/>
              <w:rPr>
                <w:rFonts w:ascii="Times New Roman" w:hAnsi="Times New Roman"/>
                <w:sz w:val="20"/>
                <w:szCs w:val="20"/>
              </w:rPr>
            </w:pPr>
            <w:r w:rsidRPr="00B178EF">
              <w:rPr>
                <w:rFonts w:ascii="Times New Roman" w:hAnsi="Times New Roman"/>
                <w:sz w:val="20"/>
                <w:szCs w:val="20"/>
              </w:rPr>
              <w:t>The aim of this new statement is to provide comprehensive and timely evidence-based recommendations on the prevention of ischemic stroke among survivors of ischemic stroke or transient ischemic attack.</w:t>
            </w:r>
          </w:p>
          <w:p w14:paraId="46106D13" w14:textId="77777777" w:rsidR="00C664B5" w:rsidRPr="00B178EF" w:rsidRDefault="00C664B5" w:rsidP="005648AC">
            <w:pPr>
              <w:widowControl w:val="0"/>
              <w:autoSpaceDE w:val="0"/>
              <w:autoSpaceDN w:val="0"/>
              <w:adjustRightInd w:val="0"/>
              <w:spacing w:after="240"/>
              <w:jc w:val="center"/>
              <w:rPr>
                <w:rFonts w:ascii="Times New Roman" w:hAnsi="Times New Roman"/>
                <w:sz w:val="20"/>
                <w:szCs w:val="20"/>
              </w:rPr>
            </w:pPr>
          </w:p>
        </w:tc>
        <w:tc>
          <w:tcPr>
            <w:tcW w:w="2610" w:type="dxa"/>
          </w:tcPr>
          <w:p w14:paraId="7F355EFF" w14:textId="77777777" w:rsidR="00C664B5" w:rsidRPr="00B178EF" w:rsidRDefault="00C664B5" w:rsidP="005648AC">
            <w:pPr>
              <w:rPr>
                <w:rFonts w:ascii="Times New Roman" w:hAnsi="Times New Roman"/>
                <w:sz w:val="20"/>
                <w:szCs w:val="20"/>
              </w:rPr>
            </w:pPr>
            <w:r w:rsidRPr="00B178EF">
              <w:rPr>
                <w:rFonts w:ascii="Times New Roman" w:hAnsi="Times New Roman"/>
                <w:b/>
                <w:sz w:val="20"/>
                <w:szCs w:val="20"/>
              </w:rPr>
              <w:t xml:space="preserve">- Design: </w:t>
            </w:r>
            <w:r w:rsidRPr="00B178EF">
              <w:rPr>
                <w:rFonts w:ascii="Times New Roman" w:hAnsi="Times New Roman"/>
                <w:sz w:val="20"/>
                <w:szCs w:val="20"/>
              </w:rPr>
              <w:t>Clinical Practice Guideline</w:t>
            </w:r>
          </w:p>
          <w:p w14:paraId="3D8A4876" w14:textId="77777777" w:rsidR="00C664B5" w:rsidRPr="00B178EF" w:rsidRDefault="00C664B5" w:rsidP="005648AC">
            <w:pPr>
              <w:rPr>
                <w:rFonts w:ascii="Times New Roman" w:hAnsi="Times New Roman"/>
                <w:sz w:val="20"/>
                <w:szCs w:val="20"/>
              </w:rPr>
            </w:pPr>
            <w:r w:rsidRPr="00B178EF">
              <w:rPr>
                <w:rFonts w:ascii="Times New Roman" w:hAnsi="Times New Roman"/>
                <w:b/>
                <w:sz w:val="20"/>
                <w:szCs w:val="20"/>
              </w:rPr>
              <w:t>- Sampling method:</w:t>
            </w:r>
            <w:r w:rsidRPr="00B178EF">
              <w:rPr>
                <w:rFonts w:ascii="Times New Roman" w:hAnsi="Times New Roman"/>
                <w:sz w:val="20"/>
                <w:szCs w:val="20"/>
              </w:rPr>
              <w:t xml:space="preserve"> A systematic review based upon patients with ischemic stroke, TIA and ICH randomized from 3 weeks to 14 months after the initial attack and followed up for 2 to 5 years. </w:t>
            </w:r>
          </w:p>
          <w:p w14:paraId="7D0A9907" w14:textId="77777777" w:rsidR="00C664B5" w:rsidRPr="00B178EF" w:rsidRDefault="00C664B5" w:rsidP="005648AC">
            <w:pPr>
              <w:tabs>
                <w:tab w:val="right" w:pos="2732"/>
              </w:tabs>
              <w:rPr>
                <w:rFonts w:ascii="Times New Roman" w:hAnsi="Times New Roman"/>
                <w:sz w:val="20"/>
                <w:szCs w:val="20"/>
              </w:rPr>
            </w:pPr>
            <w:r w:rsidRPr="00B178EF">
              <w:rPr>
                <w:rFonts w:ascii="Times New Roman" w:hAnsi="Times New Roman"/>
                <w:b/>
                <w:sz w:val="20"/>
                <w:szCs w:val="20"/>
              </w:rPr>
              <w:t xml:space="preserve">- Sample Size: </w:t>
            </w:r>
            <w:r w:rsidRPr="00B178EF">
              <w:rPr>
                <w:rFonts w:ascii="Times New Roman" w:hAnsi="Times New Roman"/>
                <w:sz w:val="20"/>
                <w:szCs w:val="20"/>
              </w:rPr>
              <w:t>15,527</w:t>
            </w:r>
            <w:r w:rsidRPr="00B178EF">
              <w:rPr>
                <w:rFonts w:ascii="Times New Roman" w:hAnsi="Times New Roman"/>
                <w:b/>
                <w:sz w:val="20"/>
                <w:szCs w:val="20"/>
              </w:rPr>
              <w:tab/>
            </w:r>
          </w:p>
          <w:p w14:paraId="1A9D8A4C" w14:textId="77777777" w:rsidR="00C664B5" w:rsidRPr="00B178EF" w:rsidRDefault="00C664B5" w:rsidP="005648AC">
            <w:pPr>
              <w:rPr>
                <w:rFonts w:ascii="Times New Roman" w:hAnsi="Times New Roman"/>
                <w:sz w:val="20"/>
                <w:szCs w:val="20"/>
              </w:rPr>
            </w:pPr>
            <w:r w:rsidRPr="00B178EF">
              <w:rPr>
                <w:rFonts w:ascii="Times New Roman" w:hAnsi="Times New Roman"/>
                <w:b/>
                <w:sz w:val="20"/>
                <w:szCs w:val="20"/>
              </w:rPr>
              <w:t xml:space="preserve">- Interventions: </w:t>
            </w:r>
            <w:r w:rsidRPr="00B178EF">
              <w:rPr>
                <w:rFonts w:ascii="Times New Roman" w:hAnsi="Times New Roman"/>
                <w:sz w:val="20"/>
                <w:szCs w:val="20"/>
              </w:rPr>
              <w:t xml:space="preserve">Interventions included systolic BP reduction related to weight loss, the consumption of a diet rich fruits, vegetables, and low-fat dairy products; regular physical activity and limited alcohol consumption. </w:t>
            </w:r>
          </w:p>
          <w:p w14:paraId="28CF36B0" w14:textId="77777777" w:rsidR="00C664B5" w:rsidRPr="00B178EF" w:rsidRDefault="00C664B5" w:rsidP="005648AC">
            <w:pPr>
              <w:rPr>
                <w:rFonts w:ascii="Times New Roman" w:hAnsi="Times New Roman"/>
                <w:sz w:val="20"/>
                <w:szCs w:val="20"/>
              </w:rPr>
            </w:pPr>
            <w:r w:rsidRPr="00B178EF">
              <w:rPr>
                <w:rFonts w:ascii="Times New Roman" w:hAnsi="Times New Roman"/>
                <w:b/>
                <w:sz w:val="20"/>
                <w:szCs w:val="20"/>
              </w:rPr>
              <w:t xml:space="preserve">- Outcomes: </w:t>
            </w:r>
            <w:r w:rsidRPr="00B178EF">
              <w:rPr>
                <w:rFonts w:ascii="Times New Roman" w:hAnsi="Times New Roman"/>
                <w:sz w:val="20"/>
                <w:szCs w:val="20"/>
              </w:rPr>
              <w:t xml:space="preserve"> The degree of risk reduction was directly related to the amount of decrease in patient blood pressure. </w:t>
            </w:r>
          </w:p>
        </w:tc>
        <w:tc>
          <w:tcPr>
            <w:tcW w:w="2160" w:type="dxa"/>
          </w:tcPr>
          <w:p w14:paraId="3071D6CE" w14:textId="77777777" w:rsidR="00C664B5" w:rsidRPr="00B178EF" w:rsidRDefault="00C664B5" w:rsidP="005648AC">
            <w:pPr>
              <w:rPr>
                <w:rFonts w:ascii="Times New Roman" w:hAnsi="Times New Roman"/>
                <w:sz w:val="20"/>
                <w:szCs w:val="20"/>
              </w:rPr>
            </w:pPr>
            <w:r w:rsidRPr="00B178EF">
              <w:rPr>
                <w:rFonts w:ascii="Times New Roman" w:hAnsi="Times New Roman"/>
                <w:sz w:val="20"/>
                <w:szCs w:val="20"/>
              </w:rPr>
              <w:t xml:space="preserve">The medications that were used to attempt to reduce the blood pressure of the individuals that had been previously studied did not seem to cause an effect as great as the use of modifiable risk factors to reduce the risk of stroke.  Antihypertensive treatment is recommended for these patients and even the addition of a diuretic as a method to reduce blood pressure. </w:t>
            </w:r>
          </w:p>
        </w:tc>
        <w:tc>
          <w:tcPr>
            <w:tcW w:w="2160" w:type="dxa"/>
          </w:tcPr>
          <w:p w14:paraId="1A4A60A6" w14:textId="77777777" w:rsidR="00C664B5" w:rsidRPr="00B178EF" w:rsidRDefault="00C664B5" w:rsidP="005648AC">
            <w:pPr>
              <w:rPr>
                <w:rFonts w:ascii="Times New Roman" w:hAnsi="Times New Roman"/>
                <w:sz w:val="20"/>
                <w:szCs w:val="20"/>
              </w:rPr>
            </w:pPr>
            <w:r w:rsidRPr="00B178EF">
              <w:rPr>
                <w:rFonts w:ascii="Times New Roman" w:hAnsi="Times New Roman"/>
                <w:sz w:val="20"/>
                <w:szCs w:val="20"/>
              </w:rPr>
              <w:t xml:space="preserve">Strengths: </w:t>
            </w:r>
          </w:p>
          <w:p w14:paraId="326A828B" w14:textId="77777777" w:rsidR="00C664B5" w:rsidRPr="00B178EF" w:rsidRDefault="00C664B5" w:rsidP="005648AC">
            <w:pPr>
              <w:rPr>
                <w:rFonts w:ascii="Times New Roman" w:hAnsi="Times New Roman"/>
                <w:sz w:val="20"/>
                <w:szCs w:val="20"/>
              </w:rPr>
            </w:pPr>
          </w:p>
          <w:p w14:paraId="3B1ED7DA" w14:textId="77777777" w:rsidR="00C664B5" w:rsidRPr="00B178EF" w:rsidRDefault="00C664B5" w:rsidP="005648AC">
            <w:pPr>
              <w:rPr>
                <w:rFonts w:ascii="Times New Roman" w:hAnsi="Times New Roman"/>
                <w:sz w:val="20"/>
                <w:szCs w:val="20"/>
              </w:rPr>
            </w:pPr>
            <w:r w:rsidRPr="00B178EF">
              <w:rPr>
                <w:rFonts w:ascii="Times New Roman" w:hAnsi="Times New Roman"/>
                <w:sz w:val="20"/>
                <w:szCs w:val="20"/>
              </w:rPr>
              <w:t xml:space="preserve">The article provides extensive information related to hypertension and its overall effects on stroke risk reduction. This article provides strong evidence on recommendations related to reducing these risks and making changes to modifiable risk factors. </w:t>
            </w:r>
          </w:p>
          <w:p w14:paraId="294B995E" w14:textId="77777777" w:rsidR="00C664B5" w:rsidRPr="00B178EF" w:rsidRDefault="00C664B5" w:rsidP="005648AC">
            <w:pPr>
              <w:rPr>
                <w:rFonts w:ascii="Times New Roman" w:hAnsi="Times New Roman"/>
                <w:sz w:val="20"/>
                <w:szCs w:val="20"/>
              </w:rPr>
            </w:pPr>
          </w:p>
          <w:p w14:paraId="54477673" w14:textId="77777777" w:rsidR="00C664B5" w:rsidRPr="00B178EF" w:rsidRDefault="00C664B5" w:rsidP="005648AC">
            <w:pPr>
              <w:rPr>
                <w:rFonts w:ascii="Times New Roman" w:hAnsi="Times New Roman"/>
                <w:sz w:val="20"/>
                <w:szCs w:val="20"/>
              </w:rPr>
            </w:pPr>
            <w:r w:rsidRPr="00B178EF">
              <w:rPr>
                <w:rFonts w:ascii="Times New Roman" w:hAnsi="Times New Roman"/>
                <w:sz w:val="20"/>
                <w:szCs w:val="20"/>
              </w:rPr>
              <w:t>Weaknesses:</w:t>
            </w:r>
          </w:p>
          <w:p w14:paraId="549808AC" w14:textId="77777777" w:rsidR="00C664B5" w:rsidRPr="00B178EF" w:rsidRDefault="00C664B5" w:rsidP="005648AC">
            <w:pPr>
              <w:rPr>
                <w:rFonts w:ascii="Times New Roman" w:hAnsi="Times New Roman"/>
                <w:sz w:val="20"/>
                <w:szCs w:val="20"/>
              </w:rPr>
            </w:pPr>
          </w:p>
          <w:p w14:paraId="679181BA" w14:textId="77777777" w:rsidR="00C664B5" w:rsidRPr="00B178EF" w:rsidRDefault="00C664B5" w:rsidP="005648AC">
            <w:pPr>
              <w:rPr>
                <w:rFonts w:ascii="Times New Roman" w:hAnsi="Times New Roman"/>
                <w:sz w:val="20"/>
                <w:szCs w:val="20"/>
              </w:rPr>
            </w:pPr>
            <w:r w:rsidRPr="00B178EF">
              <w:rPr>
                <w:rFonts w:ascii="Times New Roman" w:hAnsi="Times New Roman"/>
                <w:sz w:val="20"/>
                <w:szCs w:val="20"/>
              </w:rPr>
              <w:t xml:space="preserve"> Again, like the other articles from the American Heart Association that I have reviewed, the information is extensive in nature and much of it is not relevant to what I am attempting to research. </w:t>
            </w:r>
          </w:p>
        </w:tc>
      </w:tr>
      <w:tr w:rsidR="00C664B5" w:rsidRPr="00B178EF" w14:paraId="347378E9" w14:textId="77777777" w:rsidTr="005648AC">
        <w:tc>
          <w:tcPr>
            <w:tcW w:w="2250" w:type="dxa"/>
          </w:tcPr>
          <w:p w14:paraId="057676AB" w14:textId="77777777" w:rsidR="00C664B5" w:rsidRPr="00943B53" w:rsidRDefault="00C664B5" w:rsidP="005648AC">
            <w:pPr>
              <w:ind w:left="720" w:hanging="720"/>
              <w:rPr>
                <w:rFonts w:ascii="Times New Roman" w:hAnsi="Times New Roman"/>
                <w:color w:val="262626"/>
                <w:sz w:val="20"/>
                <w:szCs w:val="20"/>
              </w:rPr>
            </w:pPr>
            <w:r w:rsidRPr="00943B53">
              <w:rPr>
                <w:rFonts w:ascii="Times New Roman" w:hAnsi="Times New Roman"/>
                <w:color w:val="262626"/>
                <w:sz w:val="20"/>
                <w:szCs w:val="20"/>
              </w:rPr>
              <w:lastRenderedPageBreak/>
              <w:t xml:space="preserve"> Kim, J., Lee, S., &amp; Kim, J. (2013). Effects of a web-based stroke education program on recurrence prevention behaviors among stroke patients: a pilot study</w:t>
            </w:r>
            <w:r w:rsidRPr="00943B53">
              <w:rPr>
                <w:rFonts w:ascii="Times New Roman" w:hAnsi="Times New Roman"/>
                <w:i/>
                <w:color w:val="262626"/>
                <w:sz w:val="20"/>
                <w:szCs w:val="20"/>
              </w:rPr>
              <w:t>. Health Education Research, 28</w:t>
            </w:r>
            <w:r w:rsidRPr="00943B53">
              <w:rPr>
                <w:rFonts w:ascii="Times New Roman" w:hAnsi="Times New Roman"/>
                <w:color w:val="262626"/>
                <w:sz w:val="20"/>
                <w:szCs w:val="20"/>
              </w:rPr>
              <w:t>(3), 488-501. doi:10.1093/her/cyt044</w:t>
            </w:r>
          </w:p>
          <w:p w14:paraId="2CB32B61" w14:textId="77777777" w:rsidR="00C664B5" w:rsidRPr="00943B53" w:rsidRDefault="00C664B5" w:rsidP="005648AC">
            <w:pPr>
              <w:ind w:left="720" w:hanging="720"/>
              <w:rPr>
                <w:rFonts w:ascii="Times New Roman" w:hAnsi="Times New Roman"/>
                <w:color w:val="262626"/>
                <w:sz w:val="20"/>
                <w:szCs w:val="20"/>
              </w:rPr>
            </w:pPr>
          </w:p>
          <w:p w14:paraId="7093F6FC" w14:textId="77777777" w:rsidR="00C664B5" w:rsidRPr="00943B53" w:rsidRDefault="00C664B5" w:rsidP="005648AC">
            <w:pPr>
              <w:ind w:left="720" w:hanging="720"/>
              <w:rPr>
                <w:rFonts w:ascii="Times New Roman" w:hAnsi="Times New Roman"/>
                <w:color w:val="262626"/>
                <w:sz w:val="20"/>
                <w:szCs w:val="20"/>
              </w:rPr>
            </w:pPr>
            <w:r w:rsidRPr="00943B53">
              <w:rPr>
                <w:rFonts w:ascii="Times New Roman" w:hAnsi="Times New Roman"/>
                <w:color w:val="262626"/>
                <w:sz w:val="20"/>
                <w:szCs w:val="20"/>
              </w:rPr>
              <w:t xml:space="preserve"> LOE: Level II </w:t>
            </w:r>
          </w:p>
        </w:tc>
        <w:tc>
          <w:tcPr>
            <w:tcW w:w="1800" w:type="dxa"/>
          </w:tcPr>
          <w:p w14:paraId="77771E13" w14:textId="77777777" w:rsidR="00C664B5" w:rsidRPr="00B178EF" w:rsidRDefault="00C664B5" w:rsidP="005648AC">
            <w:pPr>
              <w:widowControl w:val="0"/>
              <w:autoSpaceDE w:val="0"/>
              <w:autoSpaceDN w:val="0"/>
              <w:adjustRightInd w:val="0"/>
              <w:spacing w:after="240"/>
              <w:rPr>
                <w:rFonts w:ascii="Times New Roman" w:hAnsi="Times New Roman"/>
                <w:sz w:val="20"/>
                <w:szCs w:val="20"/>
              </w:rPr>
            </w:pPr>
            <w:r w:rsidRPr="00B178EF">
              <w:rPr>
                <w:rFonts w:ascii="Times New Roman" w:hAnsi="Times New Roman"/>
                <w:sz w:val="20"/>
                <w:szCs w:val="20"/>
              </w:rPr>
              <w:t>The aims of this study were to assess the effects of such interventions among stroke patients and their primary caregivers and to evaluate the feasibility of a web-based stroke education pro- gram.</w:t>
            </w:r>
          </w:p>
          <w:p w14:paraId="2FC9BAE9" w14:textId="77777777" w:rsidR="00C664B5" w:rsidRPr="00B178EF" w:rsidRDefault="00C664B5" w:rsidP="005648AC">
            <w:pPr>
              <w:widowControl w:val="0"/>
              <w:autoSpaceDE w:val="0"/>
              <w:autoSpaceDN w:val="0"/>
              <w:adjustRightInd w:val="0"/>
              <w:spacing w:after="240"/>
              <w:ind w:firstLine="720"/>
              <w:rPr>
                <w:rFonts w:ascii="Times New Roman" w:hAnsi="Times New Roman"/>
                <w:sz w:val="20"/>
                <w:szCs w:val="20"/>
              </w:rPr>
            </w:pPr>
          </w:p>
        </w:tc>
        <w:tc>
          <w:tcPr>
            <w:tcW w:w="2610" w:type="dxa"/>
          </w:tcPr>
          <w:p w14:paraId="691447CC" w14:textId="77777777" w:rsidR="00C664B5" w:rsidRPr="00B178EF" w:rsidRDefault="00C664B5" w:rsidP="005648AC">
            <w:pPr>
              <w:rPr>
                <w:rFonts w:ascii="Times New Roman" w:hAnsi="Times New Roman"/>
                <w:sz w:val="20"/>
                <w:szCs w:val="20"/>
              </w:rPr>
            </w:pPr>
            <w:r w:rsidRPr="00B178EF">
              <w:rPr>
                <w:rFonts w:ascii="Times New Roman" w:hAnsi="Times New Roman"/>
                <w:b/>
                <w:sz w:val="20"/>
                <w:szCs w:val="20"/>
              </w:rPr>
              <w:t xml:space="preserve">- Design: </w:t>
            </w:r>
            <w:r w:rsidRPr="00B178EF">
              <w:rPr>
                <w:rFonts w:ascii="Times New Roman" w:hAnsi="Times New Roman"/>
                <w:sz w:val="20"/>
                <w:szCs w:val="20"/>
              </w:rPr>
              <w:t>RCT</w:t>
            </w:r>
          </w:p>
          <w:p w14:paraId="4A133E11" w14:textId="77777777" w:rsidR="00C664B5" w:rsidRPr="00B178EF" w:rsidRDefault="00C664B5" w:rsidP="005648AC">
            <w:pPr>
              <w:rPr>
                <w:rFonts w:ascii="Times New Roman" w:hAnsi="Times New Roman"/>
                <w:sz w:val="20"/>
                <w:szCs w:val="20"/>
              </w:rPr>
            </w:pPr>
            <w:r w:rsidRPr="00B178EF">
              <w:rPr>
                <w:rFonts w:ascii="Times New Roman" w:hAnsi="Times New Roman"/>
                <w:b/>
                <w:sz w:val="20"/>
                <w:szCs w:val="20"/>
              </w:rPr>
              <w:t>- Sampling method:</w:t>
            </w:r>
            <w:r w:rsidRPr="00B178EF">
              <w:rPr>
                <w:rFonts w:ascii="Times New Roman" w:hAnsi="Times New Roman"/>
                <w:sz w:val="20"/>
                <w:szCs w:val="20"/>
              </w:rPr>
              <w:t xml:space="preserve"> Patients who had a clinical diagnosis of ischemic stroke within 12 months post-stroke and their primary caregivers. The participants were randomly assigned to either an experimental or control group.</w:t>
            </w:r>
          </w:p>
          <w:p w14:paraId="5F40EDA9" w14:textId="77777777" w:rsidR="00C664B5" w:rsidRPr="00B178EF" w:rsidRDefault="00C664B5" w:rsidP="005648AC">
            <w:pPr>
              <w:rPr>
                <w:rFonts w:ascii="Times New Roman" w:hAnsi="Times New Roman"/>
                <w:sz w:val="20"/>
                <w:szCs w:val="20"/>
              </w:rPr>
            </w:pPr>
            <w:r w:rsidRPr="00B178EF">
              <w:rPr>
                <w:rFonts w:ascii="Times New Roman" w:hAnsi="Times New Roman"/>
                <w:b/>
                <w:sz w:val="20"/>
                <w:szCs w:val="20"/>
              </w:rPr>
              <w:t xml:space="preserve">- Sample Size: </w:t>
            </w:r>
            <w:r w:rsidRPr="00B178EF">
              <w:rPr>
                <w:rFonts w:ascii="Times New Roman" w:hAnsi="Times New Roman"/>
                <w:sz w:val="20"/>
                <w:szCs w:val="20"/>
              </w:rPr>
              <w:t>36</w:t>
            </w:r>
          </w:p>
          <w:p w14:paraId="58EA6447" w14:textId="77777777" w:rsidR="00C664B5" w:rsidRPr="00B178EF" w:rsidRDefault="00C664B5" w:rsidP="005648AC">
            <w:pPr>
              <w:rPr>
                <w:rFonts w:ascii="Times New Roman" w:hAnsi="Times New Roman"/>
                <w:sz w:val="20"/>
                <w:szCs w:val="20"/>
              </w:rPr>
            </w:pPr>
            <w:r w:rsidRPr="00B178EF">
              <w:rPr>
                <w:rFonts w:ascii="Times New Roman" w:hAnsi="Times New Roman"/>
                <w:b/>
                <w:sz w:val="20"/>
                <w:szCs w:val="20"/>
              </w:rPr>
              <w:t xml:space="preserve">- Interventions: </w:t>
            </w:r>
            <w:r w:rsidRPr="00B178EF">
              <w:rPr>
                <w:rFonts w:ascii="Times New Roman" w:hAnsi="Times New Roman"/>
                <w:sz w:val="20"/>
                <w:szCs w:val="20"/>
              </w:rPr>
              <w:t xml:space="preserve">Web- based program for education on methods to reduce the risk of recurrent stroke. The interventions were tested by performing initial blood tests, and comparing them to chemistry throughout the study. </w:t>
            </w:r>
          </w:p>
          <w:p w14:paraId="3315E99C" w14:textId="77777777" w:rsidR="00C664B5" w:rsidRPr="00B178EF" w:rsidRDefault="00C664B5" w:rsidP="005648AC">
            <w:pPr>
              <w:rPr>
                <w:rFonts w:ascii="Times New Roman" w:hAnsi="Times New Roman"/>
                <w:sz w:val="20"/>
                <w:szCs w:val="20"/>
              </w:rPr>
            </w:pPr>
            <w:r w:rsidRPr="00B178EF">
              <w:rPr>
                <w:rFonts w:ascii="Times New Roman" w:hAnsi="Times New Roman"/>
                <w:b/>
                <w:sz w:val="20"/>
                <w:szCs w:val="20"/>
              </w:rPr>
              <w:t xml:space="preserve">- Outcomes: </w:t>
            </w:r>
            <w:r w:rsidRPr="00B178EF">
              <w:rPr>
                <w:rFonts w:ascii="Times New Roman" w:hAnsi="Times New Roman"/>
                <w:sz w:val="20"/>
                <w:szCs w:val="20"/>
              </w:rPr>
              <w:t xml:space="preserve"> 50% of participants reported positive changes in exercise, shifting from irregular to regular. No statistical data was found related to smoking or alcohol usage. </w:t>
            </w:r>
          </w:p>
        </w:tc>
        <w:tc>
          <w:tcPr>
            <w:tcW w:w="2160" w:type="dxa"/>
          </w:tcPr>
          <w:p w14:paraId="6AAFDC23" w14:textId="77777777" w:rsidR="00C664B5" w:rsidRPr="00B178EF" w:rsidRDefault="00C664B5" w:rsidP="005648AC">
            <w:pPr>
              <w:rPr>
                <w:rFonts w:ascii="Times New Roman" w:hAnsi="Times New Roman"/>
                <w:sz w:val="20"/>
                <w:szCs w:val="20"/>
              </w:rPr>
            </w:pPr>
            <w:r w:rsidRPr="00B178EF">
              <w:rPr>
                <w:rFonts w:ascii="Times New Roman" w:hAnsi="Times New Roman"/>
                <w:sz w:val="20"/>
                <w:szCs w:val="20"/>
              </w:rPr>
              <w:t xml:space="preserve">The use of the internet as a method of education is a feasible way of doing so. Though there were mentioned challenges, these are ones that can be overcome. A program such as this has the potential to increase patient quality of life. </w:t>
            </w:r>
          </w:p>
        </w:tc>
        <w:tc>
          <w:tcPr>
            <w:tcW w:w="2160" w:type="dxa"/>
          </w:tcPr>
          <w:p w14:paraId="779D1C14" w14:textId="77777777" w:rsidR="00C664B5" w:rsidRPr="00B178EF" w:rsidRDefault="00C664B5" w:rsidP="005648AC">
            <w:pPr>
              <w:rPr>
                <w:rFonts w:ascii="Times New Roman" w:hAnsi="Times New Roman"/>
                <w:sz w:val="20"/>
                <w:szCs w:val="20"/>
              </w:rPr>
            </w:pPr>
            <w:r w:rsidRPr="00B178EF">
              <w:rPr>
                <w:rFonts w:ascii="Times New Roman" w:hAnsi="Times New Roman"/>
                <w:sz w:val="20"/>
                <w:szCs w:val="20"/>
              </w:rPr>
              <w:t xml:space="preserve">Strengths: </w:t>
            </w:r>
          </w:p>
          <w:p w14:paraId="614B24A6" w14:textId="77777777" w:rsidR="00C664B5" w:rsidRPr="00B178EF" w:rsidRDefault="00C664B5" w:rsidP="005648AC">
            <w:pPr>
              <w:rPr>
                <w:rFonts w:ascii="Times New Roman" w:hAnsi="Times New Roman"/>
                <w:sz w:val="20"/>
                <w:szCs w:val="20"/>
              </w:rPr>
            </w:pPr>
          </w:p>
          <w:p w14:paraId="1AC9D809" w14:textId="77777777" w:rsidR="00C664B5" w:rsidRPr="00B178EF" w:rsidRDefault="00C664B5" w:rsidP="005648AC">
            <w:pPr>
              <w:rPr>
                <w:rFonts w:ascii="Times New Roman" w:hAnsi="Times New Roman"/>
                <w:sz w:val="20"/>
                <w:szCs w:val="20"/>
              </w:rPr>
            </w:pPr>
            <w:r w:rsidRPr="00B178EF">
              <w:rPr>
                <w:rFonts w:ascii="Times New Roman" w:hAnsi="Times New Roman"/>
                <w:sz w:val="20"/>
                <w:szCs w:val="20"/>
              </w:rPr>
              <w:t xml:space="preserve">The study and article provides a look at information that I have not seen in much previous research. This being so, it opens up the possibilities of using technology in order to provide direct information to patients so that they may decrease the risk of recurrent stroke. </w:t>
            </w:r>
          </w:p>
          <w:p w14:paraId="4C71A20B" w14:textId="77777777" w:rsidR="00C664B5" w:rsidRPr="00B178EF" w:rsidRDefault="00C664B5" w:rsidP="005648AC">
            <w:pPr>
              <w:rPr>
                <w:rFonts w:ascii="Times New Roman" w:hAnsi="Times New Roman"/>
                <w:sz w:val="20"/>
                <w:szCs w:val="20"/>
              </w:rPr>
            </w:pPr>
          </w:p>
          <w:p w14:paraId="3E62527E" w14:textId="77777777" w:rsidR="00C664B5" w:rsidRPr="00B178EF" w:rsidRDefault="00C664B5" w:rsidP="005648AC">
            <w:pPr>
              <w:rPr>
                <w:rFonts w:ascii="Times New Roman" w:hAnsi="Times New Roman"/>
                <w:sz w:val="20"/>
                <w:szCs w:val="20"/>
              </w:rPr>
            </w:pPr>
            <w:r w:rsidRPr="00B178EF">
              <w:rPr>
                <w:rFonts w:ascii="Times New Roman" w:hAnsi="Times New Roman"/>
                <w:sz w:val="20"/>
                <w:szCs w:val="20"/>
              </w:rPr>
              <w:t xml:space="preserve">Weaknesses: </w:t>
            </w:r>
          </w:p>
          <w:p w14:paraId="5D038516" w14:textId="77777777" w:rsidR="00C664B5" w:rsidRPr="00B178EF" w:rsidRDefault="00C664B5" w:rsidP="005648AC">
            <w:pPr>
              <w:rPr>
                <w:rFonts w:ascii="Times New Roman" w:hAnsi="Times New Roman"/>
                <w:sz w:val="20"/>
                <w:szCs w:val="20"/>
              </w:rPr>
            </w:pPr>
          </w:p>
          <w:p w14:paraId="6B158A9C" w14:textId="77777777" w:rsidR="00C664B5" w:rsidRPr="00B178EF" w:rsidRDefault="00C664B5" w:rsidP="005648AC">
            <w:pPr>
              <w:rPr>
                <w:rFonts w:ascii="Times New Roman" w:hAnsi="Times New Roman"/>
                <w:sz w:val="20"/>
                <w:szCs w:val="20"/>
              </w:rPr>
            </w:pPr>
            <w:r w:rsidRPr="00B178EF">
              <w:rPr>
                <w:rFonts w:ascii="Times New Roman" w:hAnsi="Times New Roman"/>
                <w:sz w:val="20"/>
                <w:szCs w:val="20"/>
              </w:rPr>
              <w:t xml:space="preserve">The study included a very small sample size; therefore the findings may not accurately depict a larger group of those who are effected by strokes. </w:t>
            </w:r>
          </w:p>
        </w:tc>
      </w:tr>
      <w:tr w:rsidR="00C664B5" w:rsidRPr="00B178EF" w14:paraId="1AEE07F9" w14:textId="77777777" w:rsidTr="005648AC">
        <w:tc>
          <w:tcPr>
            <w:tcW w:w="2250" w:type="dxa"/>
          </w:tcPr>
          <w:p w14:paraId="4CF24E66" w14:textId="77777777" w:rsidR="00C664B5" w:rsidRDefault="00C664B5" w:rsidP="005648AC">
            <w:pPr>
              <w:ind w:left="720" w:hanging="720"/>
              <w:rPr>
                <w:rFonts w:ascii="Times New Roman" w:eastAsiaTheme="minorEastAsia" w:hAnsi="Times New Roman"/>
                <w:color w:val="262626"/>
                <w:sz w:val="20"/>
                <w:szCs w:val="20"/>
              </w:rPr>
            </w:pPr>
            <w:r>
              <w:rPr>
                <w:rFonts w:ascii="Times New Roman" w:eastAsiaTheme="minorEastAsia" w:hAnsi="Times New Roman"/>
                <w:color w:val="262626"/>
                <w:sz w:val="20"/>
                <w:szCs w:val="20"/>
              </w:rPr>
              <w:t xml:space="preserve"> </w:t>
            </w:r>
            <w:r w:rsidRPr="00943B53">
              <w:rPr>
                <w:rFonts w:ascii="Times New Roman" w:eastAsiaTheme="minorEastAsia" w:hAnsi="Times New Roman"/>
                <w:color w:val="262626"/>
                <w:sz w:val="20"/>
                <w:szCs w:val="20"/>
              </w:rPr>
              <w:t xml:space="preserve">Toledano-Zarhi, A., Tanne, D., Carmeli, E., &amp; Katz-Leurer, M. (2011). Feasibility, safety and efficacy of an early aerobic rehabilitation program for patients after minor ischemic stroke: A pilot randomized controlled trial. </w:t>
            </w:r>
            <w:r w:rsidRPr="00943B53">
              <w:rPr>
                <w:rFonts w:ascii="Times New Roman" w:eastAsiaTheme="minorEastAsia" w:hAnsi="Times New Roman"/>
                <w:i/>
                <w:color w:val="262626"/>
                <w:sz w:val="20"/>
                <w:szCs w:val="20"/>
              </w:rPr>
              <w:t>Neurorehabilitation, 28</w:t>
            </w:r>
            <w:r w:rsidRPr="00943B53">
              <w:rPr>
                <w:rFonts w:ascii="Times New Roman" w:eastAsiaTheme="minorEastAsia" w:hAnsi="Times New Roman"/>
                <w:color w:val="262626"/>
                <w:sz w:val="20"/>
                <w:szCs w:val="20"/>
              </w:rPr>
              <w:t>(2), 85-90. doi:10.3233/NRE-2011-0636</w:t>
            </w:r>
          </w:p>
          <w:p w14:paraId="06B66B09" w14:textId="77777777" w:rsidR="00C664B5" w:rsidRDefault="00C664B5" w:rsidP="005648AC">
            <w:pPr>
              <w:ind w:left="720" w:hanging="720"/>
              <w:rPr>
                <w:rFonts w:ascii="Times New Roman" w:eastAsiaTheme="minorEastAsia" w:hAnsi="Times New Roman"/>
                <w:color w:val="262626"/>
                <w:sz w:val="20"/>
                <w:szCs w:val="20"/>
              </w:rPr>
            </w:pPr>
          </w:p>
          <w:p w14:paraId="1F34F2CA" w14:textId="77777777" w:rsidR="00C664B5" w:rsidRDefault="00C664B5" w:rsidP="005648AC">
            <w:pPr>
              <w:ind w:left="720" w:hanging="720"/>
              <w:rPr>
                <w:rFonts w:ascii="Times New Roman" w:eastAsiaTheme="minorEastAsia" w:hAnsi="Times New Roman"/>
                <w:color w:val="262626"/>
                <w:sz w:val="20"/>
                <w:szCs w:val="20"/>
              </w:rPr>
            </w:pPr>
            <w:r>
              <w:rPr>
                <w:rFonts w:ascii="Times New Roman" w:eastAsiaTheme="minorEastAsia" w:hAnsi="Times New Roman"/>
                <w:color w:val="262626"/>
                <w:sz w:val="20"/>
                <w:szCs w:val="20"/>
              </w:rPr>
              <w:t xml:space="preserve"> LOE: Level II</w:t>
            </w:r>
          </w:p>
          <w:p w14:paraId="4D5303E7" w14:textId="77777777" w:rsidR="00C664B5" w:rsidRDefault="00C664B5" w:rsidP="005648AC">
            <w:pPr>
              <w:ind w:left="720" w:hanging="720"/>
              <w:rPr>
                <w:rFonts w:ascii="Times New Roman" w:eastAsiaTheme="minorEastAsia" w:hAnsi="Times New Roman"/>
                <w:color w:val="262626"/>
                <w:sz w:val="20"/>
                <w:szCs w:val="20"/>
              </w:rPr>
            </w:pPr>
          </w:p>
          <w:p w14:paraId="04C98A91" w14:textId="77777777" w:rsidR="00C664B5" w:rsidRPr="00943B53" w:rsidRDefault="00C664B5" w:rsidP="005648AC">
            <w:pPr>
              <w:ind w:left="720" w:hanging="720"/>
              <w:rPr>
                <w:rFonts w:ascii="Times New Roman" w:hAnsi="Times New Roman"/>
                <w:color w:val="262626"/>
                <w:sz w:val="20"/>
                <w:szCs w:val="20"/>
              </w:rPr>
            </w:pPr>
          </w:p>
        </w:tc>
        <w:tc>
          <w:tcPr>
            <w:tcW w:w="1800" w:type="dxa"/>
          </w:tcPr>
          <w:p w14:paraId="42D58164" w14:textId="77777777" w:rsidR="00C664B5" w:rsidRPr="00B178EF" w:rsidRDefault="00C664B5" w:rsidP="005648AC">
            <w:pPr>
              <w:widowControl w:val="0"/>
              <w:autoSpaceDE w:val="0"/>
              <w:autoSpaceDN w:val="0"/>
              <w:adjustRightInd w:val="0"/>
              <w:spacing w:after="240"/>
              <w:rPr>
                <w:rFonts w:ascii="Times New Roman" w:hAnsi="Times New Roman"/>
                <w:sz w:val="20"/>
                <w:szCs w:val="20"/>
              </w:rPr>
            </w:pPr>
            <w:r>
              <w:rPr>
                <w:rFonts w:ascii="Times New Roman" w:hAnsi="Times New Roman"/>
                <w:sz w:val="20"/>
                <w:szCs w:val="20"/>
              </w:rPr>
              <w:t xml:space="preserve">The purpose of this study is to examine the feasibility, safety and effectiveness of an early rehabilitation program from patients after a minor ischemic stroke. </w:t>
            </w:r>
          </w:p>
        </w:tc>
        <w:tc>
          <w:tcPr>
            <w:tcW w:w="2610" w:type="dxa"/>
          </w:tcPr>
          <w:p w14:paraId="13D1B352" w14:textId="77777777" w:rsidR="00C664B5" w:rsidRPr="00943B53" w:rsidRDefault="00C664B5" w:rsidP="005648AC">
            <w:pPr>
              <w:rPr>
                <w:rFonts w:ascii="Times New Roman" w:hAnsi="Times New Roman"/>
                <w:sz w:val="20"/>
                <w:szCs w:val="20"/>
              </w:rPr>
            </w:pPr>
            <w:r w:rsidRPr="00213D27">
              <w:rPr>
                <w:rFonts w:ascii="Times New Roman" w:hAnsi="Times New Roman"/>
                <w:b/>
                <w:sz w:val="20"/>
                <w:szCs w:val="20"/>
              </w:rPr>
              <w:t>- Design</w:t>
            </w:r>
            <w:r>
              <w:rPr>
                <w:rFonts w:ascii="Times New Roman" w:hAnsi="Times New Roman"/>
                <w:b/>
                <w:sz w:val="20"/>
                <w:szCs w:val="20"/>
              </w:rPr>
              <w:t xml:space="preserve">: </w:t>
            </w:r>
            <w:r>
              <w:rPr>
                <w:rFonts w:ascii="Times New Roman" w:hAnsi="Times New Roman"/>
                <w:sz w:val="20"/>
                <w:szCs w:val="20"/>
              </w:rPr>
              <w:t>RCT</w:t>
            </w:r>
          </w:p>
          <w:p w14:paraId="6ED90A08" w14:textId="77777777" w:rsidR="00C664B5" w:rsidRPr="00943B53" w:rsidRDefault="00C664B5" w:rsidP="005648AC">
            <w:pPr>
              <w:rPr>
                <w:rFonts w:ascii="Times New Roman" w:hAnsi="Times New Roman"/>
                <w:sz w:val="20"/>
                <w:szCs w:val="20"/>
              </w:rPr>
            </w:pPr>
            <w:r w:rsidRPr="00213D27">
              <w:rPr>
                <w:rFonts w:ascii="Times New Roman" w:hAnsi="Times New Roman"/>
                <w:b/>
                <w:sz w:val="20"/>
                <w:szCs w:val="20"/>
              </w:rPr>
              <w:t>- Sampling method</w:t>
            </w:r>
            <w:r>
              <w:rPr>
                <w:rFonts w:ascii="Times New Roman" w:hAnsi="Times New Roman"/>
                <w:b/>
                <w:sz w:val="20"/>
                <w:szCs w:val="20"/>
              </w:rPr>
              <w:t xml:space="preserve">: </w:t>
            </w:r>
            <w:r>
              <w:rPr>
                <w:rFonts w:ascii="Times New Roman" w:hAnsi="Times New Roman"/>
                <w:sz w:val="20"/>
                <w:szCs w:val="20"/>
              </w:rPr>
              <w:t xml:space="preserve">28 patients, 1-3 weeks post minor ischemic stroke, were randomly assigned to intervention or control groups. Measures were taken at weeks 1 and 6. </w:t>
            </w:r>
          </w:p>
          <w:p w14:paraId="1762CC6B" w14:textId="77777777" w:rsidR="00C664B5" w:rsidRPr="00943B53" w:rsidRDefault="00C664B5" w:rsidP="005648AC">
            <w:pPr>
              <w:rPr>
                <w:rFonts w:ascii="Times New Roman" w:hAnsi="Times New Roman"/>
                <w:sz w:val="20"/>
                <w:szCs w:val="20"/>
              </w:rPr>
            </w:pPr>
            <w:r>
              <w:rPr>
                <w:rFonts w:ascii="Times New Roman" w:hAnsi="Times New Roman"/>
                <w:b/>
                <w:sz w:val="20"/>
                <w:szCs w:val="20"/>
              </w:rPr>
              <w:t>- S</w:t>
            </w:r>
            <w:r w:rsidRPr="00213D27">
              <w:rPr>
                <w:rFonts w:ascii="Times New Roman" w:hAnsi="Times New Roman"/>
                <w:b/>
                <w:sz w:val="20"/>
                <w:szCs w:val="20"/>
              </w:rPr>
              <w:t>ample size</w:t>
            </w:r>
            <w:r>
              <w:rPr>
                <w:rFonts w:ascii="Times New Roman" w:hAnsi="Times New Roman"/>
                <w:b/>
                <w:sz w:val="20"/>
                <w:szCs w:val="20"/>
              </w:rPr>
              <w:t xml:space="preserve">: </w:t>
            </w:r>
            <w:r>
              <w:rPr>
                <w:rFonts w:ascii="Times New Roman" w:hAnsi="Times New Roman"/>
                <w:sz w:val="20"/>
                <w:szCs w:val="20"/>
              </w:rPr>
              <w:t>28</w:t>
            </w:r>
          </w:p>
          <w:p w14:paraId="4448F3EC" w14:textId="77777777" w:rsidR="00C664B5" w:rsidRPr="00943B53" w:rsidRDefault="00C664B5" w:rsidP="005648AC">
            <w:pPr>
              <w:rPr>
                <w:rFonts w:ascii="Times New Roman" w:hAnsi="Times New Roman"/>
                <w:sz w:val="20"/>
                <w:szCs w:val="20"/>
              </w:rPr>
            </w:pPr>
            <w:r w:rsidRPr="00213D27">
              <w:rPr>
                <w:rFonts w:ascii="Times New Roman" w:hAnsi="Times New Roman"/>
                <w:b/>
                <w:sz w:val="20"/>
                <w:szCs w:val="20"/>
              </w:rPr>
              <w:t>- Brief description of interventions (if any)</w:t>
            </w:r>
            <w:r>
              <w:rPr>
                <w:rFonts w:ascii="Times New Roman" w:hAnsi="Times New Roman"/>
                <w:b/>
                <w:sz w:val="20"/>
                <w:szCs w:val="20"/>
              </w:rPr>
              <w:t>:</w:t>
            </w:r>
            <w:r>
              <w:rPr>
                <w:rFonts w:ascii="Times New Roman" w:hAnsi="Times New Roman"/>
                <w:sz w:val="20"/>
                <w:szCs w:val="20"/>
              </w:rPr>
              <w:t xml:space="preserve"> The intervention group participants performed a supervised exercise training program twice a week for 6 weeks. </w:t>
            </w:r>
          </w:p>
          <w:p w14:paraId="3DC2706A" w14:textId="77777777" w:rsidR="00C664B5" w:rsidRPr="00943B53" w:rsidRDefault="00C664B5" w:rsidP="005648AC">
            <w:pPr>
              <w:rPr>
                <w:rFonts w:ascii="Times New Roman" w:hAnsi="Times New Roman"/>
                <w:sz w:val="20"/>
                <w:szCs w:val="20"/>
              </w:rPr>
            </w:pPr>
            <w:r w:rsidRPr="00213D27">
              <w:rPr>
                <w:rFonts w:ascii="Times New Roman" w:hAnsi="Times New Roman"/>
                <w:b/>
                <w:sz w:val="20"/>
                <w:szCs w:val="20"/>
              </w:rPr>
              <w:t>- Outcomes measured</w:t>
            </w:r>
            <w:r>
              <w:rPr>
                <w:rFonts w:ascii="Times New Roman" w:hAnsi="Times New Roman"/>
                <w:b/>
                <w:sz w:val="20"/>
                <w:szCs w:val="20"/>
              </w:rPr>
              <w:t xml:space="preserve">: </w:t>
            </w:r>
            <w:r>
              <w:rPr>
                <w:rFonts w:ascii="Times New Roman" w:hAnsi="Times New Roman"/>
                <w:sz w:val="20"/>
                <w:szCs w:val="20"/>
              </w:rPr>
              <w:t xml:space="preserve">Exercise capacity was measured by the 6-minute walk distance test, and the modified Bruce </w:t>
            </w:r>
            <w:r>
              <w:rPr>
                <w:rFonts w:ascii="Times New Roman" w:hAnsi="Times New Roman"/>
                <w:sz w:val="20"/>
                <w:szCs w:val="20"/>
              </w:rPr>
              <w:lastRenderedPageBreak/>
              <w:t xml:space="preserve">treadmill test. </w:t>
            </w:r>
          </w:p>
          <w:p w14:paraId="675F5784" w14:textId="77777777" w:rsidR="00C664B5" w:rsidRPr="00B178EF" w:rsidRDefault="00C664B5" w:rsidP="005648AC">
            <w:pPr>
              <w:rPr>
                <w:rFonts w:ascii="Times New Roman" w:hAnsi="Times New Roman"/>
                <w:b/>
                <w:sz w:val="20"/>
                <w:szCs w:val="20"/>
              </w:rPr>
            </w:pPr>
          </w:p>
        </w:tc>
        <w:tc>
          <w:tcPr>
            <w:tcW w:w="2160" w:type="dxa"/>
          </w:tcPr>
          <w:p w14:paraId="4FAD47F5" w14:textId="77777777" w:rsidR="00C664B5" w:rsidRPr="00B178EF" w:rsidRDefault="00C664B5" w:rsidP="005648AC">
            <w:pPr>
              <w:rPr>
                <w:rFonts w:ascii="Times New Roman" w:hAnsi="Times New Roman"/>
                <w:sz w:val="20"/>
                <w:szCs w:val="20"/>
              </w:rPr>
            </w:pPr>
            <w:r>
              <w:rPr>
                <w:rFonts w:ascii="Times New Roman" w:hAnsi="Times New Roman"/>
                <w:sz w:val="20"/>
                <w:szCs w:val="20"/>
              </w:rPr>
              <w:lastRenderedPageBreak/>
              <w:t xml:space="preserve">An early supervised aerobic training after minor ischemic stroke is feasible and well tolerated and, in a per-protocol analysis, was associated with walking endurance. </w:t>
            </w:r>
          </w:p>
        </w:tc>
        <w:tc>
          <w:tcPr>
            <w:tcW w:w="2160" w:type="dxa"/>
          </w:tcPr>
          <w:p w14:paraId="45AE5626" w14:textId="77777777" w:rsidR="00C664B5" w:rsidRDefault="00C664B5" w:rsidP="005648AC">
            <w:pPr>
              <w:rPr>
                <w:rFonts w:ascii="Times New Roman" w:hAnsi="Times New Roman"/>
                <w:sz w:val="20"/>
                <w:szCs w:val="20"/>
              </w:rPr>
            </w:pPr>
            <w:r>
              <w:rPr>
                <w:rFonts w:ascii="Times New Roman" w:hAnsi="Times New Roman"/>
                <w:sz w:val="20"/>
                <w:szCs w:val="20"/>
              </w:rPr>
              <w:t>Strengths:</w:t>
            </w:r>
          </w:p>
          <w:p w14:paraId="4C2BC8F8" w14:textId="77777777" w:rsidR="00C664B5" w:rsidRDefault="00C664B5" w:rsidP="005648AC">
            <w:pPr>
              <w:rPr>
                <w:rFonts w:ascii="Times New Roman" w:hAnsi="Times New Roman"/>
                <w:sz w:val="20"/>
                <w:szCs w:val="20"/>
              </w:rPr>
            </w:pPr>
          </w:p>
          <w:p w14:paraId="46C9B1C7" w14:textId="77777777" w:rsidR="00C664B5" w:rsidRDefault="00C664B5" w:rsidP="005648AC">
            <w:pPr>
              <w:rPr>
                <w:rFonts w:ascii="Times New Roman" w:hAnsi="Times New Roman"/>
                <w:sz w:val="20"/>
                <w:szCs w:val="20"/>
              </w:rPr>
            </w:pPr>
            <w:r>
              <w:rPr>
                <w:rFonts w:ascii="Times New Roman" w:hAnsi="Times New Roman"/>
                <w:sz w:val="20"/>
                <w:szCs w:val="20"/>
              </w:rPr>
              <w:t xml:space="preserve">The study used well known and often used tests in order to determine if exercise capacity was increased. This study is important because post ischemic stroke, we encourage increased levels of exercise, but it is often difficult to determine how much is too much exercise. </w:t>
            </w:r>
          </w:p>
          <w:p w14:paraId="42B5F769" w14:textId="77777777" w:rsidR="00C664B5" w:rsidRDefault="00C664B5" w:rsidP="005648AC">
            <w:pPr>
              <w:rPr>
                <w:rFonts w:ascii="Times New Roman" w:hAnsi="Times New Roman"/>
                <w:sz w:val="20"/>
                <w:szCs w:val="20"/>
              </w:rPr>
            </w:pPr>
          </w:p>
          <w:p w14:paraId="59E141FF" w14:textId="77777777" w:rsidR="00C664B5" w:rsidRDefault="00C664B5" w:rsidP="005648AC">
            <w:pPr>
              <w:rPr>
                <w:rFonts w:ascii="Times New Roman" w:hAnsi="Times New Roman"/>
                <w:sz w:val="20"/>
                <w:szCs w:val="20"/>
              </w:rPr>
            </w:pPr>
            <w:r>
              <w:rPr>
                <w:rFonts w:ascii="Times New Roman" w:hAnsi="Times New Roman"/>
                <w:sz w:val="20"/>
                <w:szCs w:val="20"/>
              </w:rPr>
              <w:t xml:space="preserve">Weaknesses: </w:t>
            </w:r>
          </w:p>
          <w:p w14:paraId="31ADBF16" w14:textId="77777777" w:rsidR="00C664B5" w:rsidRDefault="00C664B5" w:rsidP="005648AC">
            <w:pPr>
              <w:rPr>
                <w:rFonts w:ascii="Times New Roman" w:hAnsi="Times New Roman"/>
                <w:sz w:val="20"/>
                <w:szCs w:val="20"/>
              </w:rPr>
            </w:pPr>
          </w:p>
          <w:p w14:paraId="71887499" w14:textId="77777777" w:rsidR="00C664B5" w:rsidRPr="00B178EF" w:rsidRDefault="00C664B5" w:rsidP="005648AC">
            <w:pPr>
              <w:rPr>
                <w:rFonts w:ascii="Times New Roman" w:hAnsi="Times New Roman"/>
                <w:sz w:val="20"/>
                <w:szCs w:val="20"/>
              </w:rPr>
            </w:pPr>
            <w:r>
              <w:rPr>
                <w:rFonts w:ascii="Times New Roman" w:hAnsi="Times New Roman"/>
                <w:sz w:val="20"/>
                <w:szCs w:val="20"/>
              </w:rPr>
              <w:t xml:space="preserve">The sample size proves to be far too small. Also, if the study was conducted </w:t>
            </w:r>
            <w:r>
              <w:rPr>
                <w:rFonts w:ascii="Times New Roman" w:hAnsi="Times New Roman"/>
                <w:sz w:val="20"/>
                <w:szCs w:val="20"/>
              </w:rPr>
              <w:lastRenderedPageBreak/>
              <w:t xml:space="preserve">over a longer period of time, such as 6 months to a year, it would be helpful to have this information. </w:t>
            </w:r>
          </w:p>
        </w:tc>
      </w:tr>
      <w:tr w:rsidR="00C664B5" w:rsidRPr="00B178EF" w14:paraId="22DF9A1B" w14:textId="77777777" w:rsidTr="005648AC">
        <w:tc>
          <w:tcPr>
            <w:tcW w:w="2250" w:type="dxa"/>
          </w:tcPr>
          <w:p w14:paraId="38B48EA2" w14:textId="77777777" w:rsidR="00C664B5" w:rsidRDefault="00C664B5" w:rsidP="005648AC">
            <w:pPr>
              <w:ind w:left="720" w:hanging="720"/>
              <w:rPr>
                <w:rFonts w:ascii="Times New Roman" w:hAnsi="Times New Roman"/>
                <w:sz w:val="20"/>
                <w:szCs w:val="20"/>
              </w:rPr>
            </w:pPr>
            <w:r>
              <w:rPr>
                <w:rFonts w:ascii="Times New Roman" w:hAnsi="Times New Roman"/>
                <w:sz w:val="20"/>
                <w:szCs w:val="20"/>
              </w:rPr>
              <w:lastRenderedPageBreak/>
              <w:t xml:space="preserve"> </w:t>
            </w:r>
            <w:r w:rsidRPr="00FA4FEC">
              <w:rPr>
                <w:rFonts w:ascii="Times New Roman" w:hAnsi="Times New Roman"/>
                <w:sz w:val="20"/>
                <w:szCs w:val="20"/>
              </w:rPr>
              <w:t xml:space="preserve">Feng, W., Hendry, R., &amp; Adams, R. (2010). Risk of recurrent stroke, myocardial infarction, or death in hospitalized stroke patients. </w:t>
            </w:r>
            <w:r w:rsidRPr="00FA4FEC">
              <w:rPr>
                <w:rFonts w:ascii="Times New Roman" w:hAnsi="Times New Roman"/>
                <w:i/>
                <w:iCs/>
                <w:sz w:val="20"/>
                <w:szCs w:val="20"/>
              </w:rPr>
              <w:t>Neurology, 74</w:t>
            </w:r>
            <w:r w:rsidRPr="00FA4FEC">
              <w:rPr>
                <w:rFonts w:ascii="Times New Roman" w:hAnsi="Times New Roman"/>
                <w:sz w:val="20"/>
                <w:szCs w:val="20"/>
              </w:rPr>
              <w:t>(7), 588-593. doi:10.1212/WNL.0b013e3181cff776</w:t>
            </w:r>
          </w:p>
          <w:p w14:paraId="01D0B904" w14:textId="77777777" w:rsidR="00C664B5" w:rsidRDefault="00C664B5" w:rsidP="005648AC">
            <w:pPr>
              <w:ind w:left="720" w:hanging="720"/>
              <w:rPr>
                <w:rFonts w:ascii="Times New Roman" w:hAnsi="Times New Roman"/>
                <w:sz w:val="20"/>
                <w:szCs w:val="20"/>
              </w:rPr>
            </w:pPr>
          </w:p>
          <w:p w14:paraId="3F5691F7" w14:textId="77777777" w:rsidR="00C664B5" w:rsidRPr="00FA4FEC" w:rsidRDefault="00C664B5" w:rsidP="005648AC">
            <w:pPr>
              <w:ind w:left="720" w:hanging="720"/>
              <w:jc w:val="both"/>
              <w:rPr>
                <w:rFonts w:ascii="Times New Roman" w:hAnsi="Times New Roman"/>
                <w:sz w:val="20"/>
                <w:szCs w:val="20"/>
              </w:rPr>
            </w:pPr>
            <w:r>
              <w:rPr>
                <w:rFonts w:ascii="Times New Roman" w:hAnsi="Times New Roman"/>
                <w:sz w:val="20"/>
                <w:szCs w:val="20"/>
              </w:rPr>
              <w:t xml:space="preserve"> LOE: Level VI </w:t>
            </w:r>
          </w:p>
          <w:p w14:paraId="772A7D75" w14:textId="77777777" w:rsidR="00C664B5" w:rsidRDefault="00C664B5" w:rsidP="005648AC">
            <w:pPr>
              <w:ind w:left="720" w:hanging="720"/>
              <w:rPr>
                <w:rFonts w:ascii="Times New Roman" w:hAnsi="Times New Roman"/>
                <w:color w:val="262626"/>
                <w:sz w:val="20"/>
                <w:szCs w:val="20"/>
              </w:rPr>
            </w:pPr>
          </w:p>
        </w:tc>
        <w:tc>
          <w:tcPr>
            <w:tcW w:w="1800" w:type="dxa"/>
          </w:tcPr>
          <w:p w14:paraId="341BE259" w14:textId="77777777" w:rsidR="00C664B5" w:rsidRPr="00FA4FEC" w:rsidRDefault="00C664B5" w:rsidP="005648AC">
            <w:pPr>
              <w:widowControl w:val="0"/>
              <w:autoSpaceDE w:val="0"/>
              <w:autoSpaceDN w:val="0"/>
              <w:adjustRightInd w:val="0"/>
              <w:spacing w:after="240"/>
              <w:rPr>
                <w:rFonts w:ascii="Times New Roman" w:hAnsi="Times New Roman"/>
                <w:sz w:val="20"/>
                <w:szCs w:val="20"/>
              </w:rPr>
            </w:pPr>
            <w:r w:rsidRPr="00FA4FEC">
              <w:rPr>
                <w:rFonts w:ascii="Times New Roman" w:hAnsi="Times New Roman"/>
                <w:sz w:val="20"/>
                <w:szCs w:val="20"/>
              </w:rPr>
              <w:t>This study examines the risk of recurrent stroke, myocardial infarction (MI), vascular death, or all-cause death after hospitalized stroke in South Carolina.</w:t>
            </w:r>
          </w:p>
        </w:tc>
        <w:tc>
          <w:tcPr>
            <w:tcW w:w="2610" w:type="dxa"/>
          </w:tcPr>
          <w:p w14:paraId="2CC73917" w14:textId="77777777" w:rsidR="00C664B5" w:rsidRPr="00FA4FEC" w:rsidRDefault="00C664B5" w:rsidP="005648AC">
            <w:pPr>
              <w:rPr>
                <w:rFonts w:ascii="Times New Roman" w:hAnsi="Times New Roman"/>
                <w:sz w:val="20"/>
                <w:szCs w:val="20"/>
              </w:rPr>
            </w:pPr>
            <w:r w:rsidRPr="00FA4FEC">
              <w:rPr>
                <w:rFonts w:ascii="Times New Roman" w:hAnsi="Times New Roman"/>
                <w:b/>
                <w:sz w:val="20"/>
                <w:szCs w:val="20"/>
              </w:rPr>
              <w:t>Design:</w:t>
            </w:r>
            <w:r w:rsidRPr="00FA4FEC">
              <w:rPr>
                <w:rFonts w:ascii="Times New Roman" w:hAnsi="Times New Roman"/>
                <w:sz w:val="20"/>
                <w:szCs w:val="20"/>
              </w:rPr>
              <w:t xml:space="preserve"> Observational, descriptive study</w:t>
            </w:r>
          </w:p>
          <w:p w14:paraId="71E5E924" w14:textId="77777777" w:rsidR="00C664B5" w:rsidRPr="00FA4FEC" w:rsidRDefault="00C664B5" w:rsidP="005648AC">
            <w:pPr>
              <w:rPr>
                <w:rFonts w:ascii="Times New Roman" w:hAnsi="Times New Roman"/>
                <w:sz w:val="20"/>
                <w:szCs w:val="20"/>
              </w:rPr>
            </w:pPr>
            <w:r w:rsidRPr="00FA4FEC">
              <w:rPr>
                <w:rFonts w:ascii="Times New Roman" w:hAnsi="Times New Roman"/>
                <w:sz w:val="20"/>
                <w:szCs w:val="20"/>
              </w:rPr>
              <w:t xml:space="preserve">- </w:t>
            </w:r>
            <w:r w:rsidRPr="00FA4FEC">
              <w:rPr>
                <w:rFonts w:ascii="Times New Roman" w:hAnsi="Times New Roman"/>
                <w:b/>
                <w:sz w:val="20"/>
                <w:szCs w:val="20"/>
              </w:rPr>
              <w:t>Sample method:</w:t>
            </w:r>
            <w:r w:rsidRPr="00FA4FEC">
              <w:rPr>
                <w:rFonts w:ascii="Times New Roman" w:hAnsi="Times New Roman"/>
                <w:sz w:val="20"/>
                <w:szCs w:val="20"/>
              </w:rPr>
              <w:t xml:space="preserve"> A database of all South Carolina hospitals</w:t>
            </w:r>
            <w:r w:rsidRPr="00FA4FEC">
              <w:rPr>
                <w:rFonts w:ascii="Times New Roman" w:hAnsi="Times New Roman"/>
                <w:i/>
                <w:color w:val="800000"/>
                <w:sz w:val="20"/>
                <w:szCs w:val="20"/>
              </w:rPr>
              <w:t xml:space="preserve"> </w:t>
            </w:r>
            <w:r w:rsidRPr="00FA4FEC">
              <w:rPr>
                <w:rFonts w:ascii="Times New Roman" w:hAnsi="Times New Roman"/>
                <w:sz w:val="20"/>
                <w:szCs w:val="20"/>
              </w:rPr>
              <w:t xml:space="preserve">containing stroke hospitalizations from 2002 and any hospitalizations incurred by those patients after their index was provided by the Office of Research and Statistics </w:t>
            </w:r>
          </w:p>
          <w:p w14:paraId="1C2DF65A" w14:textId="77777777" w:rsidR="00C664B5" w:rsidRPr="00FA4FEC" w:rsidRDefault="00C664B5" w:rsidP="005648AC">
            <w:pPr>
              <w:rPr>
                <w:rFonts w:ascii="Times New Roman" w:hAnsi="Times New Roman"/>
                <w:sz w:val="20"/>
                <w:szCs w:val="20"/>
              </w:rPr>
            </w:pPr>
            <w:r w:rsidRPr="00FA4FEC">
              <w:rPr>
                <w:rFonts w:ascii="Times New Roman" w:hAnsi="Times New Roman"/>
                <w:sz w:val="20"/>
                <w:szCs w:val="20"/>
              </w:rPr>
              <w:t xml:space="preserve">- </w:t>
            </w:r>
            <w:r w:rsidRPr="00FA4FEC">
              <w:rPr>
                <w:rFonts w:ascii="Times New Roman" w:hAnsi="Times New Roman"/>
                <w:b/>
                <w:sz w:val="20"/>
                <w:szCs w:val="20"/>
              </w:rPr>
              <w:t>Sample size:</w:t>
            </w:r>
            <w:r w:rsidRPr="00FA4FEC">
              <w:rPr>
                <w:rFonts w:ascii="Times New Roman" w:hAnsi="Times New Roman"/>
                <w:sz w:val="20"/>
                <w:szCs w:val="20"/>
              </w:rPr>
              <w:t xml:space="preserve"> 10,399</w:t>
            </w:r>
          </w:p>
          <w:p w14:paraId="2A50A04E" w14:textId="77777777" w:rsidR="00C664B5" w:rsidRPr="00FA4FEC" w:rsidRDefault="00C664B5" w:rsidP="005648AC">
            <w:pPr>
              <w:rPr>
                <w:rFonts w:ascii="Times New Roman" w:hAnsi="Times New Roman"/>
                <w:sz w:val="20"/>
                <w:szCs w:val="20"/>
              </w:rPr>
            </w:pPr>
            <w:r w:rsidRPr="00FA4FEC">
              <w:rPr>
                <w:rFonts w:ascii="Times New Roman" w:hAnsi="Times New Roman"/>
                <w:sz w:val="20"/>
                <w:szCs w:val="20"/>
              </w:rPr>
              <w:t xml:space="preserve">- </w:t>
            </w:r>
            <w:r w:rsidRPr="00FA4FEC">
              <w:rPr>
                <w:rFonts w:ascii="Times New Roman" w:hAnsi="Times New Roman"/>
                <w:b/>
                <w:sz w:val="20"/>
                <w:szCs w:val="20"/>
              </w:rPr>
              <w:t>Description of interventions</w:t>
            </w:r>
            <w:r w:rsidRPr="00FA4FEC">
              <w:rPr>
                <w:rFonts w:ascii="Times New Roman" w:hAnsi="Times New Roman"/>
                <w:sz w:val="20"/>
                <w:szCs w:val="20"/>
              </w:rPr>
              <w:t xml:space="preserve">: No interventions were part of this study. The study was aimed at determining likelihood of death and the cause of death in specific time frames post stroke. </w:t>
            </w:r>
          </w:p>
          <w:p w14:paraId="7222A05B" w14:textId="77777777" w:rsidR="00C664B5" w:rsidRPr="00B178EF" w:rsidRDefault="00C664B5" w:rsidP="005648AC">
            <w:pPr>
              <w:rPr>
                <w:rFonts w:ascii="Times New Roman" w:hAnsi="Times New Roman"/>
                <w:b/>
                <w:sz w:val="20"/>
                <w:szCs w:val="20"/>
              </w:rPr>
            </w:pPr>
            <w:r w:rsidRPr="00FA4FEC">
              <w:rPr>
                <w:rFonts w:ascii="Times New Roman" w:hAnsi="Times New Roman"/>
                <w:sz w:val="20"/>
                <w:szCs w:val="20"/>
              </w:rPr>
              <w:t xml:space="preserve">- </w:t>
            </w:r>
            <w:r w:rsidRPr="00FA4FEC">
              <w:rPr>
                <w:rFonts w:ascii="Times New Roman" w:hAnsi="Times New Roman"/>
                <w:b/>
                <w:sz w:val="20"/>
                <w:szCs w:val="20"/>
              </w:rPr>
              <w:t>Outcomes measured:</w:t>
            </w:r>
            <w:r w:rsidRPr="00FA4FEC">
              <w:rPr>
                <w:rFonts w:ascii="Times New Roman" w:hAnsi="Times New Roman"/>
                <w:sz w:val="20"/>
                <w:szCs w:val="20"/>
              </w:rPr>
              <w:t xml:space="preserve"> The outcomes showed the risk of recurrent stroke, MI, vascular death or all cause death. These results were shown in intervals of 1 month, 6 months, 1 year, 2 years, 3 years and 4 years.</w:t>
            </w:r>
          </w:p>
        </w:tc>
        <w:tc>
          <w:tcPr>
            <w:tcW w:w="2160" w:type="dxa"/>
          </w:tcPr>
          <w:p w14:paraId="356EC2F6" w14:textId="77777777" w:rsidR="00C664B5" w:rsidRPr="00FA4FEC" w:rsidRDefault="00C664B5" w:rsidP="005648AC">
            <w:pPr>
              <w:rPr>
                <w:rFonts w:ascii="Times New Roman" w:hAnsi="Times New Roman"/>
                <w:sz w:val="20"/>
                <w:szCs w:val="20"/>
              </w:rPr>
            </w:pPr>
            <w:r w:rsidRPr="00FA4FEC">
              <w:rPr>
                <w:rFonts w:ascii="Times New Roman" w:hAnsi="Times New Roman"/>
                <w:sz w:val="20"/>
                <w:szCs w:val="20"/>
              </w:rPr>
              <w:t>In this population, the likelihood of death post stroke increases with each interval of time. For example, 1-month post stroke, the study showed that 14.6% risk of death, but at 4 years the risk increased to 41.3%. Also, the risk of recurrent stroke or death increases at a more rapid rate for Caucasians that for African Americans.</w:t>
            </w:r>
          </w:p>
        </w:tc>
        <w:tc>
          <w:tcPr>
            <w:tcW w:w="2160" w:type="dxa"/>
          </w:tcPr>
          <w:p w14:paraId="753A339A" w14:textId="77777777" w:rsidR="00C664B5" w:rsidRPr="00FA4FEC" w:rsidRDefault="00C664B5" w:rsidP="005648AC">
            <w:pPr>
              <w:rPr>
                <w:rFonts w:ascii="Times New Roman" w:hAnsi="Times New Roman"/>
                <w:sz w:val="20"/>
                <w:szCs w:val="20"/>
              </w:rPr>
            </w:pPr>
            <w:r w:rsidRPr="00FA4FEC">
              <w:rPr>
                <w:rFonts w:ascii="Times New Roman" w:hAnsi="Times New Roman"/>
                <w:sz w:val="20"/>
                <w:szCs w:val="20"/>
              </w:rPr>
              <w:t xml:space="preserve">Strengths:  Because the Office of Research and Statistics provided the list of participants for this study, the basis for information is very reliable. </w:t>
            </w:r>
          </w:p>
          <w:p w14:paraId="54DA8BC9" w14:textId="77777777" w:rsidR="00C664B5" w:rsidRPr="00FA4FEC" w:rsidRDefault="00C664B5" w:rsidP="005648AC">
            <w:pPr>
              <w:rPr>
                <w:rFonts w:ascii="Times New Roman" w:hAnsi="Times New Roman"/>
                <w:sz w:val="20"/>
                <w:szCs w:val="20"/>
              </w:rPr>
            </w:pPr>
          </w:p>
          <w:p w14:paraId="5F318D23" w14:textId="77777777" w:rsidR="00C664B5" w:rsidRPr="00FA4FEC" w:rsidRDefault="00C664B5" w:rsidP="005648AC">
            <w:pPr>
              <w:rPr>
                <w:rFonts w:ascii="Times New Roman" w:hAnsi="Times New Roman"/>
                <w:sz w:val="20"/>
                <w:szCs w:val="20"/>
              </w:rPr>
            </w:pPr>
          </w:p>
          <w:p w14:paraId="0B005FDE" w14:textId="77777777" w:rsidR="00C664B5" w:rsidRPr="00FA4FEC" w:rsidRDefault="00C664B5" w:rsidP="005648AC">
            <w:pPr>
              <w:rPr>
                <w:rFonts w:ascii="Times New Roman" w:hAnsi="Times New Roman"/>
                <w:sz w:val="20"/>
                <w:szCs w:val="20"/>
              </w:rPr>
            </w:pPr>
            <w:r w:rsidRPr="00FA4FEC">
              <w:rPr>
                <w:rFonts w:ascii="Times New Roman" w:hAnsi="Times New Roman"/>
                <w:sz w:val="20"/>
                <w:szCs w:val="20"/>
              </w:rPr>
              <w:t xml:space="preserve">Weaknesses:  Bias for this study is related to the fact that it only involved participants from South Carolina. </w:t>
            </w:r>
          </w:p>
          <w:p w14:paraId="286A8D8F" w14:textId="77777777" w:rsidR="00C664B5" w:rsidRPr="00FA4FEC" w:rsidRDefault="00C664B5" w:rsidP="005648AC">
            <w:pPr>
              <w:rPr>
                <w:rFonts w:ascii="Times New Roman" w:hAnsi="Times New Roman"/>
                <w:sz w:val="20"/>
                <w:szCs w:val="20"/>
              </w:rPr>
            </w:pPr>
            <w:r w:rsidRPr="00FA4FEC">
              <w:rPr>
                <w:rFonts w:ascii="Times New Roman" w:hAnsi="Times New Roman"/>
                <w:sz w:val="20"/>
                <w:szCs w:val="20"/>
              </w:rPr>
              <w:t xml:space="preserve">The study provided strong evidence of increased risk for recurrent stroke and all cause death post initial stroke, but did not discuss any interventions made after the initial stroke. </w:t>
            </w:r>
          </w:p>
          <w:p w14:paraId="1AC56C7C" w14:textId="77777777" w:rsidR="00C664B5" w:rsidRPr="00B178EF" w:rsidRDefault="00C664B5" w:rsidP="005648AC">
            <w:pPr>
              <w:rPr>
                <w:rFonts w:ascii="Times New Roman" w:hAnsi="Times New Roman"/>
                <w:sz w:val="20"/>
                <w:szCs w:val="20"/>
              </w:rPr>
            </w:pPr>
          </w:p>
        </w:tc>
      </w:tr>
      <w:tr w:rsidR="00C664B5" w:rsidRPr="00B178EF" w14:paraId="3FA2AF35" w14:textId="77777777" w:rsidTr="005648AC">
        <w:tc>
          <w:tcPr>
            <w:tcW w:w="2250" w:type="dxa"/>
          </w:tcPr>
          <w:p w14:paraId="7727B51A" w14:textId="77777777" w:rsidR="00C664B5" w:rsidRDefault="00C664B5" w:rsidP="005648AC">
            <w:pPr>
              <w:ind w:left="720" w:hanging="720"/>
              <w:rPr>
                <w:rFonts w:ascii="Times New Roman" w:hAnsi="Times New Roman"/>
                <w:sz w:val="20"/>
                <w:szCs w:val="20"/>
              </w:rPr>
            </w:pPr>
            <w:r w:rsidRPr="00530AE0">
              <w:rPr>
                <w:rFonts w:ascii="Times New Roman" w:hAnsi="Times New Roman"/>
                <w:sz w:val="20"/>
                <w:szCs w:val="20"/>
              </w:rPr>
              <w:t xml:space="preserve">Lawrence, M., Fraser, H., Woods, C., &amp; McCall, J. (2011). Secondary prevention of stroke and transient ischemic attack. </w:t>
            </w:r>
            <w:r w:rsidRPr="00530AE0">
              <w:rPr>
                <w:rFonts w:ascii="Times New Roman" w:hAnsi="Times New Roman"/>
                <w:i/>
                <w:iCs/>
                <w:sz w:val="20"/>
                <w:szCs w:val="20"/>
              </w:rPr>
              <w:t>Nursing Standard, 26</w:t>
            </w:r>
            <w:r w:rsidRPr="00530AE0">
              <w:rPr>
                <w:rFonts w:ascii="Times New Roman" w:hAnsi="Times New Roman"/>
                <w:sz w:val="20"/>
                <w:szCs w:val="20"/>
              </w:rPr>
              <w:t>(9), 41-46</w:t>
            </w:r>
          </w:p>
          <w:p w14:paraId="495BA898" w14:textId="77777777" w:rsidR="00C664B5" w:rsidRDefault="00C664B5" w:rsidP="005648AC">
            <w:pPr>
              <w:ind w:left="720" w:hanging="720"/>
              <w:rPr>
                <w:rFonts w:ascii="Times New Roman" w:hAnsi="Times New Roman"/>
                <w:sz w:val="20"/>
                <w:szCs w:val="20"/>
              </w:rPr>
            </w:pPr>
          </w:p>
          <w:p w14:paraId="5C5FBCB0" w14:textId="77777777" w:rsidR="00C664B5" w:rsidRPr="00530AE0" w:rsidRDefault="00C664B5" w:rsidP="005648AC">
            <w:pPr>
              <w:ind w:left="720" w:hanging="720"/>
              <w:rPr>
                <w:rFonts w:ascii="Times New Roman" w:hAnsi="Times New Roman"/>
                <w:sz w:val="20"/>
                <w:szCs w:val="20"/>
              </w:rPr>
            </w:pPr>
            <w:r>
              <w:rPr>
                <w:rFonts w:ascii="Times New Roman" w:hAnsi="Times New Roman"/>
                <w:sz w:val="20"/>
                <w:szCs w:val="20"/>
              </w:rPr>
              <w:t xml:space="preserve"> LOE: Level V </w:t>
            </w:r>
          </w:p>
        </w:tc>
        <w:tc>
          <w:tcPr>
            <w:tcW w:w="1800" w:type="dxa"/>
          </w:tcPr>
          <w:p w14:paraId="5FD6943C" w14:textId="77777777" w:rsidR="00C664B5" w:rsidRPr="00530AE0" w:rsidRDefault="00C664B5" w:rsidP="005648AC">
            <w:pPr>
              <w:rPr>
                <w:rFonts w:ascii="Times New Roman" w:hAnsi="Times New Roman"/>
                <w:sz w:val="20"/>
                <w:szCs w:val="20"/>
              </w:rPr>
            </w:pPr>
            <w:r w:rsidRPr="00530AE0">
              <w:rPr>
                <w:rFonts w:ascii="Times New Roman" w:hAnsi="Times New Roman"/>
                <w:sz w:val="20"/>
                <w:szCs w:val="20"/>
              </w:rPr>
              <w:t>The purpose is to provide a review summ</w:t>
            </w:r>
            <w:r>
              <w:rPr>
                <w:rFonts w:ascii="Times New Roman" w:hAnsi="Times New Roman"/>
                <w:sz w:val="20"/>
                <w:szCs w:val="20"/>
              </w:rPr>
              <w:t xml:space="preserve">ary for application to practice to </w:t>
            </w:r>
            <w:r w:rsidRPr="00530AE0">
              <w:rPr>
                <w:rFonts w:ascii="Times New Roman" w:hAnsi="Times New Roman"/>
                <w:sz w:val="20"/>
                <w:szCs w:val="20"/>
              </w:rPr>
              <w:t xml:space="preserve"> determine if certain behavioral changes can assist in prevention of stroke or TIA. </w:t>
            </w:r>
          </w:p>
          <w:p w14:paraId="4601BC01" w14:textId="77777777" w:rsidR="00C664B5" w:rsidRPr="00FA4FEC" w:rsidRDefault="00C664B5" w:rsidP="005648AC">
            <w:pPr>
              <w:widowControl w:val="0"/>
              <w:autoSpaceDE w:val="0"/>
              <w:autoSpaceDN w:val="0"/>
              <w:adjustRightInd w:val="0"/>
              <w:spacing w:after="240"/>
              <w:rPr>
                <w:rFonts w:ascii="Times New Roman" w:hAnsi="Times New Roman"/>
                <w:sz w:val="20"/>
                <w:szCs w:val="20"/>
              </w:rPr>
            </w:pPr>
          </w:p>
        </w:tc>
        <w:tc>
          <w:tcPr>
            <w:tcW w:w="2610" w:type="dxa"/>
          </w:tcPr>
          <w:p w14:paraId="4B965604" w14:textId="77777777" w:rsidR="00C664B5" w:rsidRPr="00530AE0" w:rsidRDefault="00C664B5" w:rsidP="005648AC">
            <w:pPr>
              <w:rPr>
                <w:rFonts w:ascii="Times New Roman" w:hAnsi="Times New Roman"/>
                <w:sz w:val="20"/>
                <w:szCs w:val="20"/>
              </w:rPr>
            </w:pPr>
            <w:r w:rsidRPr="00530AE0">
              <w:rPr>
                <w:rFonts w:ascii="Times New Roman" w:hAnsi="Times New Roman"/>
                <w:b/>
                <w:sz w:val="20"/>
                <w:szCs w:val="20"/>
              </w:rPr>
              <w:t xml:space="preserve">- Design: </w:t>
            </w:r>
            <w:r w:rsidRPr="00530AE0">
              <w:rPr>
                <w:rFonts w:ascii="Times New Roman" w:hAnsi="Times New Roman"/>
                <w:sz w:val="20"/>
                <w:szCs w:val="20"/>
              </w:rPr>
              <w:t>Integrative review</w:t>
            </w:r>
          </w:p>
          <w:p w14:paraId="616EC79E" w14:textId="77777777" w:rsidR="00C664B5" w:rsidRPr="00530AE0" w:rsidRDefault="00C664B5" w:rsidP="005648AC">
            <w:pPr>
              <w:rPr>
                <w:rFonts w:ascii="Times New Roman" w:hAnsi="Times New Roman"/>
                <w:b/>
                <w:sz w:val="20"/>
                <w:szCs w:val="20"/>
              </w:rPr>
            </w:pPr>
            <w:r w:rsidRPr="00530AE0">
              <w:rPr>
                <w:rFonts w:ascii="Times New Roman" w:hAnsi="Times New Roman"/>
                <w:b/>
                <w:sz w:val="20"/>
                <w:szCs w:val="20"/>
              </w:rPr>
              <w:t xml:space="preserve">- Sampling method: </w:t>
            </w:r>
            <w:r w:rsidRPr="00530AE0">
              <w:rPr>
                <w:rFonts w:ascii="Times New Roman" w:hAnsi="Times New Roman"/>
                <w:sz w:val="20"/>
                <w:szCs w:val="20"/>
              </w:rPr>
              <w:t>This article reviews evidence related to lifestyle changes and their influence on reducing secondary stroke. There was not a sample group for this article.</w:t>
            </w:r>
          </w:p>
          <w:p w14:paraId="71ECF560" w14:textId="77777777" w:rsidR="00C664B5" w:rsidRPr="00213D27" w:rsidRDefault="00C664B5" w:rsidP="005648AC">
            <w:pPr>
              <w:rPr>
                <w:rFonts w:ascii="Times New Roman" w:hAnsi="Times New Roman"/>
                <w:b/>
                <w:sz w:val="20"/>
                <w:szCs w:val="20"/>
              </w:rPr>
            </w:pPr>
            <w:r>
              <w:rPr>
                <w:rFonts w:ascii="Times New Roman" w:hAnsi="Times New Roman"/>
                <w:b/>
                <w:sz w:val="20"/>
                <w:szCs w:val="20"/>
              </w:rPr>
              <w:t>- S</w:t>
            </w:r>
            <w:r w:rsidRPr="00213D27">
              <w:rPr>
                <w:rFonts w:ascii="Times New Roman" w:hAnsi="Times New Roman"/>
                <w:b/>
                <w:sz w:val="20"/>
                <w:szCs w:val="20"/>
              </w:rPr>
              <w:t>ample size</w:t>
            </w:r>
            <w:r>
              <w:rPr>
                <w:rFonts w:ascii="Times New Roman" w:hAnsi="Times New Roman"/>
                <w:b/>
                <w:sz w:val="20"/>
                <w:szCs w:val="20"/>
              </w:rPr>
              <w:t xml:space="preserve">: </w:t>
            </w:r>
            <w:r w:rsidRPr="00530AE0">
              <w:rPr>
                <w:rFonts w:ascii="Times New Roman" w:hAnsi="Times New Roman"/>
                <w:sz w:val="20"/>
                <w:szCs w:val="20"/>
              </w:rPr>
              <w:t xml:space="preserve">This article reviews evidence related to </w:t>
            </w:r>
            <w:r w:rsidRPr="00530AE0">
              <w:rPr>
                <w:rFonts w:ascii="Times New Roman" w:hAnsi="Times New Roman"/>
                <w:sz w:val="20"/>
                <w:szCs w:val="20"/>
              </w:rPr>
              <w:lastRenderedPageBreak/>
              <w:t>lifestyle changes and their influence on reducing secondary stroke. There was not a sample group for this article.</w:t>
            </w:r>
          </w:p>
          <w:p w14:paraId="2A8E632E" w14:textId="77777777" w:rsidR="00C664B5" w:rsidRPr="00213D27" w:rsidRDefault="00C664B5" w:rsidP="005648AC">
            <w:pPr>
              <w:rPr>
                <w:rFonts w:ascii="Times New Roman" w:hAnsi="Times New Roman"/>
                <w:b/>
                <w:sz w:val="20"/>
                <w:szCs w:val="20"/>
              </w:rPr>
            </w:pPr>
            <w:r w:rsidRPr="00213D27">
              <w:rPr>
                <w:rFonts w:ascii="Times New Roman" w:hAnsi="Times New Roman"/>
                <w:b/>
                <w:sz w:val="20"/>
                <w:szCs w:val="20"/>
              </w:rPr>
              <w:t>- Brief description of interventions (if any)</w:t>
            </w:r>
            <w:r>
              <w:rPr>
                <w:rFonts w:ascii="Times New Roman" w:hAnsi="Times New Roman"/>
                <w:b/>
                <w:sz w:val="20"/>
                <w:szCs w:val="20"/>
              </w:rPr>
              <w:t xml:space="preserve">: </w:t>
            </w:r>
            <w:r w:rsidRPr="00530AE0">
              <w:rPr>
                <w:rFonts w:ascii="Times New Roman" w:hAnsi="Times New Roman"/>
                <w:sz w:val="20"/>
                <w:szCs w:val="20"/>
              </w:rPr>
              <w:t>The article reviewed lifestyle changes including diet, obesity, alcohol usage, physical activity, stress and smoking.</w:t>
            </w:r>
          </w:p>
          <w:p w14:paraId="337FA691" w14:textId="77777777" w:rsidR="00C664B5" w:rsidRPr="00213D27" w:rsidRDefault="00C664B5" w:rsidP="005648AC">
            <w:pPr>
              <w:rPr>
                <w:rFonts w:ascii="Times New Roman" w:hAnsi="Times New Roman"/>
                <w:b/>
                <w:sz w:val="20"/>
                <w:szCs w:val="20"/>
              </w:rPr>
            </w:pPr>
            <w:r w:rsidRPr="00213D27">
              <w:rPr>
                <w:rFonts w:ascii="Times New Roman" w:hAnsi="Times New Roman"/>
                <w:b/>
                <w:sz w:val="20"/>
                <w:szCs w:val="20"/>
              </w:rPr>
              <w:t>- Outcomes measured</w:t>
            </w:r>
            <w:r>
              <w:rPr>
                <w:rFonts w:ascii="Times New Roman" w:hAnsi="Times New Roman"/>
                <w:b/>
                <w:sz w:val="20"/>
                <w:szCs w:val="20"/>
              </w:rPr>
              <w:t xml:space="preserve">: </w:t>
            </w:r>
            <w:r w:rsidRPr="00530AE0">
              <w:rPr>
                <w:rFonts w:ascii="Times New Roman" w:hAnsi="Times New Roman"/>
                <w:sz w:val="20"/>
                <w:szCs w:val="20"/>
              </w:rPr>
              <w:t>There is an agr</w:t>
            </w:r>
            <w:r>
              <w:rPr>
                <w:rFonts w:ascii="Times New Roman" w:hAnsi="Times New Roman"/>
                <w:sz w:val="20"/>
                <w:szCs w:val="20"/>
              </w:rPr>
              <w:t>e</w:t>
            </w:r>
            <w:r w:rsidRPr="00530AE0">
              <w:rPr>
                <w:rFonts w:ascii="Times New Roman" w:hAnsi="Times New Roman"/>
                <w:sz w:val="20"/>
                <w:szCs w:val="20"/>
              </w:rPr>
              <w:t>eance that the abov</w:t>
            </w:r>
            <w:r>
              <w:rPr>
                <w:rFonts w:ascii="Times New Roman" w:hAnsi="Times New Roman"/>
                <w:sz w:val="20"/>
                <w:szCs w:val="20"/>
              </w:rPr>
              <w:t>e lifestyle changes negatively a</w:t>
            </w:r>
            <w:r w:rsidRPr="00530AE0">
              <w:rPr>
                <w:rFonts w:ascii="Times New Roman" w:hAnsi="Times New Roman"/>
                <w:sz w:val="20"/>
                <w:szCs w:val="20"/>
              </w:rPr>
              <w:t>ffect overall health, but the degree for which it effects health is not known.</w:t>
            </w:r>
          </w:p>
          <w:p w14:paraId="4325CDC3" w14:textId="77777777" w:rsidR="00C664B5" w:rsidRPr="00FA4FEC" w:rsidRDefault="00C664B5" w:rsidP="005648AC">
            <w:pPr>
              <w:rPr>
                <w:rFonts w:ascii="Times New Roman" w:hAnsi="Times New Roman"/>
                <w:b/>
                <w:sz w:val="20"/>
                <w:szCs w:val="20"/>
              </w:rPr>
            </w:pPr>
          </w:p>
        </w:tc>
        <w:tc>
          <w:tcPr>
            <w:tcW w:w="2160" w:type="dxa"/>
          </w:tcPr>
          <w:p w14:paraId="1C537773" w14:textId="77777777" w:rsidR="00C664B5" w:rsidRPr="007F04BD" w:rsidRDefault="00C664B5" w:rsidP="005648AC">
            <w:pPr>
              <w:rPr>
                <w:rFonts w:ascii="Times New Roman" w:hAnsi="Times New Roman"/>
                <w:sz w:val="20"/>
                <w:szCs w:val="20"/>
              </w:rPr>
            </w:pPr>
            <w:r>
              <w:rPr>
                <w:rFonts w:ascii="Times New Roman" w:hAnsi="Times New Roman"/>
                <w:sz w:val="20"/>
                <w:szCs w:val="20"/>
              </w:rPr>
              <w:lastRenderedPageBreak/>
              <w:t>Review of r</w:t>
            </w:r>
            <w:r w:rsidRPr="007F04BD">
              <w:rPr>
                <w:rFonts w:ascii="Times New Roman" w:hAnsi="Times New Roman"/>
                <w:sz w:val="20"/>
                <w:szCs w:val="20"/>
              </w:rPr>
              <w:t xml:space="preserve">elevant findings are related to each specific lifestyle change. </w:t>
            </w:r>
          </w:p>
          <w:p w14:paraId="491A46CD" w14:textId="77777777" w:rsidR="00C664B5" w:rsidRPr="007F04BD" w:rsidRDefault="00C664B5" w:rsidP="005648AC">
            <w:pPr>
              <w:rPr>
                <w:rFonts w:ascii="Times New Roman" w:hAnsi="Times New Roman"/>
                <w:sz w:val="20"/>
                <w:szCs w:val="20"/>
              </w:rPr>
            </w:pPr>
            <w:r w:rsidRPr="007F04BD">
              <w:rPr>
                <w:rFonts w:ascii="Times New Roman" w:hAnsi="Times New Roman"/>
                <w:sz w:val="20"/>
                <w:szCs w:val="20"/>
              </w:rPr>
              <w:t xml:space="preserve">- Tobacco use: Smoking doubles the risk of ischemic stroke. The risk of stroke is related proportionally to the number of cigarettes the individual smokes daily. Five years after smoking </w:t>
            </w:r>
            <w:r w:rsidRPr="007F04BD">
              <w:rPr>
                <w:rFonts w:ascii="Times New Roman" w:hAnsi="Times New Roman"/>
                <w:sz w:val="20"/>
                <w:szCs w:val="20"/>
              </w:rPr>
              <w:lastRenderedPageBreak/>
              <w:t xml:space="preserve">cessation, the risk of stroke returns to that of a nonsmoker. </w:t>
            </w:r>
          </w:p>
          <w:p w14:paraId="101B0004" w14:textId="77777777" w:rsidR="00C664B5" w:rsidRPr="007F04BD" w:rsidRDefault="00C664B5" w:rsidP="005648AC">
            <w:pPr>
              <w:rPr>
                <w:rFonts w:ascii="Times New Roman" w:hAnsi="Times New Roman"/>
                <w:sz w:val="20"/>
                <w:szCs w:val="20"/>
              </w:rPr>
            </w:pPr>
            <w:r w:rsidRPr="007F04BD">
              <w:rPr>
                <w:rFonts w:ascii="Times New Roman" w:hAnsi="Times New Roman"/>
                <w:sz w:val="20"/>
                <w:szCs w:val="20"/>
              </w:rPr>
              <w:t xml:space="preserve">- Diet: The overall risk of stroke is closely related to the amount of fat a person consumes. Reducing salt intake can also decrease the risk of a stroke. </w:t>
            </w:r>
          </w:p>
          <w:p w14:paraId="76DC4F40" w14:textId="77777777" w:rsidR="00C664B5" w:rsidRPr="007F04BD" w:rsidRDefault="00C664B5" w:rsidP="005648AC">
            <w:pPr>
              <w:rPr>
                <w:rFonts w:ascii="Times New Roman" w:hAnsi="Times New Roman"/>
                <w:sz w:val="20"/>
                <w:szCs w:val="20"/>
              </w:rPr>
            </w:pPr>
            <w:r w:rsidRPr="007F04BD">
              <w:rPr>
                <w:rFonts w:ascii="Times New Roman" w:hAnsi="Times New Roman"/>
                <w:sz w:val="20"/>
                <w:szCs w:val="20"/>
              </w:rPr>
              <w:t xml:space="preserve">- Obesity: Although there are no specific research studies to show that obesity is a risk factor for stroke, obesity is a risk factor for hypertension, diabetes and dyslipidemia, which are risk factors for stroke. </w:t>
            </w:r>
          </w:p>
          <w:p w14:paraId="7CD9341F" w14:textId="77777777" w:rsidR="00C664B5" w:rsidRPr="007F04BD" w:rsidRDefault="00C664B5" w:rsidP="005648AC">
            <w:pPr>
              <w:rPr>
                <w:rFonts w:ascii="Times New Roman" w:hAnsi="Times New Roman"/>
                <w:sz w:val="20"/>
                <w:szCs w:val="20"/>
              </w:rPr>
            </w:pPr>
            <w:r w:rsidRPr="007F04BD">
              <w:rPr>
                <w:rFonts w:ascii="Times New Roman" w:hAnsi="Times New Roman"/>
                <w:sz w:val="20"/>
                <w:szCs w:val="20"/>
              </w:rPr>
              <w:t xml:space="preserve">- Alcohol: Evidence supports the fact that excessive alcohol intake is a risk factor for stroke. </w:t>
            </w:r>
          </w:p>
          <w:p w14:paraId="33B17C6D" w14:textId="77777777" w:rsidR="00C664B5" w:rsidRPr="007F04BD" w:rsidRDefault="00C664B5" w:rsidP="005648AC">
            <w:pPr>
              <w:rPr>
                <w:rFonts w:ascii="Times New Roman" w:hAnsi="Times New Roman"/>
                <w:sz w:val="20"/>
                <w:szCs w:val="20"/>
              </w:rPr>
            </w:pPr>
            <w:r w:rsidRPr="007F04BD">
              <w:rPr>
                <w:rFonts w:ascii="Times New Roman" w:hAnsi="Times New Roman"/>
                <w:sz w:val="20"/>
                <w:szCs w:val="20"/>
              </w:rPr>
              <w:t xml:space="preserve">- Physical activity: Adequate levels of physical activity have a positive influence on blood pressure and weight, causing an overall decreased risk of stroke. </w:t>
            </w:r>
          </w:p>
          <w:p w14:paraId="3AFF427B" w14:textId="77777777" w:rsidR="00C664B5" w:rsidRPr="00FA4FEC" w:rsidRDefault="00C664B5" w:rsidP="005648AC">
            <w:pPr>
              <w:rPr>
                <w:rFonts w:ascii="Times New Roman" w:hAnsi="Times New Roman"/>
                <w:sz w:val="20"/>
                <w:szCs w:val="20"/>
              </w:rPr>
            </w:pPr>
            <w:r w:rsidRPr="007F04BD">
              <w:rPr>
                <w:rFonts w:ascii="Times New Roman" w:hAnsi="Times New Roman"/>
                <w:sz w:val="20"/>
                <w:szCs w:val="20"/>
              </w:rPr>
              <w:t>- Stress: This is an area that has not been highly researched. The majority of individuals who had a stroke reported feeling stressed in the weeks prior to stroke.</w:t>
            </w:r>
          </w:p>
        </w:tc>
        <w:tc>
          <w:tcPr>
            <w:tcW w:w="2160" w:type="dxa"/>
          </w:tcPr>
          <w:p w14:paraId="6DA63D33" w14:textId="77777777" w:rsidR="00C664B5" w:rsidRDefault="00C664B5" w:rsidP="005648AC">
            <w:pPr>
              <w:rPr>
                <w:rFonts w:ascii="Times New Roman" w:hAnsi="Times New Roman"/>
                <w:sz w:val="20"/>
                <w:szCs w:val="20"/>
              </w:rPr>
            </w:pPr>
            <w:r>
              <w:rPr>
                <w:rFonts w:ascii="Times New Roman" w:hAnsi="Times New Roman"/>
                <w:sz w:val="20"/>
                <w:szCs w:val="20"/>
              </w:rPr>
              <w:lastRenderedPageBreak/>
              <w:t xml:space="preserve">Strengths: </w:t>
            </w:r>
          </w:p>
          <w:p w14:paraId="1D86C989" w14:textId="77777777" w:rsidR="00C664B5" w:rsidRDefault="00C664B5" w:rsidP="005648AC">
            <w:pPr>
              <w:rPr>
                <w:rFonts w:ascii="Times New Roman" w:hAnsi="Times New Roman"/>
                <w:sz w:val="20"/>
                <w:szCs w:val="20"/>
              </w:rPr>
            </w:pPr>
          </w:p>
          <w:p w14:paraId="56EE57EC" w14:textId="77777777" w:rsidR="00C664B5" w:rsidRPr="003D2E1B" w:rsidRDefault="00C664B5" w:rsidP="005648AC">
            <w:pPr>
              <w:rPr>
                <w:rFonts w:ascii="Times New Roman" w:hAnsi="Times New Roman"/>
                <w:sz w:val="20"/>
                <w:szCs w:val="20"/>
              </w:rPr>
            </w:pPr>
            <w:r w:rsidRPr="003D2E1B">
              <w:rPr>
                <w:rFonts w:ascii="Times New Roman" w:hAnsi="Times New Roman"/>
                <w:sz w:val="20"/>
                <w:szCs w:val="20"/>
              </w:rPr>
              <w:t xml:space="preserve">The information for this article was gathered by individuals who were highly educated in research and strokes. There did not appear to be any bias in the article. There are several different lifestyle changes and </w:t>
            </w:r>
            <w:r w:rsidRPr="003D2E1B">
              <w:rPr>
                <w:rFonts w:ascii="Times New Roman" w:hAnsi="Times New Roman"/>
                <w:sz w:val="20"/>
                <w:szCs w:val="20"/>
              </w:rPr>
              <w:lastRenderedPageBreak/>
              <w:t>modifications that when made can decrease the risk of a second stroke. The article provides specific information related to each lifestyle changes and how it influences stroke risk.</w:t>
            </w:r>
          </w:p>
          <w:p w14:paraId="10AFD9B2" w14:textId="77777777" w:rsidR="00C664B5" w:rsidRDefault="00C664B5" w:rsidP="005648AC">
            <w:pPr>
              <w:rPr>
                <w:rFonts w:ascii="Times New Roman" w:hAnsi="Times New Roman"/>
                <w:sz w:val="20"/>
                <w:szCs w:val="20"/>
              </w:rPr>
            </w:pPr>
          </w:p>
          <w:p w14:paraId="453F36CA" w14:textId="77777777" w:rsidR="00C664B5" w:rsidRDefault="00C664B5" w:rsidP="005648AC">
            <w:pPr>
              <w:rPr>
                <w:rFonts w:ascii="Times New Roman" w:hAnsi="Times New Roman"/>
                <w:sz w:val="20"/>
                <w:szCs w:val="20"/>
              </w:rPr>
            </w:pPr>
          </w:p>
          <w:p w14:paraId="2525B4E8" w14:textId="77777777" w:rsidR="00C664B5" w:rsidRDefault="00C664B5" w:rsidP="005648AC">
            <w:pPr>
              <w:rPr>
                <w:rFonts w:ascii="Times New Roman" w:hAnsi="Times New Roman"/>
                <w:sz w:val="20"/>
                <w:szCs w:val="20"/>
              </w:rPr>
            </w:pPr>
            <w:r>
              <w:rPr>
                <w:rFonts w:ascii="Times New Roman" w:hAnsi="Times New Roman"/>
                <w:sz w:val="20"/>
                <w:szCs w:val="20"/>
              </w:rPr>
              <w:t xml:space="preserve">Weaknesses: </w:t>
            </w:r>
          </w:p>
          <w:p w14:paraId="3299F3BC" w14:textId="77777777" w:rsidR="00C664B5" w:rsidRDefault="00C664B5" w:rsidP="005648AC">
            <w:pPr>
              <w:rPr>
                <w:rFonts w:ascii="Times New Roman" w:hAnsi="Times New Roman"/>
                <w:sz w:val="20"/>
                <w:szCs w:val="20"/>
              </w:rPr>
            </w:pPr>
          </w:p>
          <w:p w14:paraId="572849C3" w14:textId="77777777" w:rsidR="00C664B5" w:rsidRPr="00FA4FEC" w:rsidRDefault="00C664B5" w:rsidP="005648AC">
            <w:pPr>
              <w:rPr>
                <w:rFonts w:ascii="Times New Roman" w:hAnsi="Times New Roman"/>
                <w:sz w:val="20"/>
                <w:szCs w:val="20"/>
              </w:rPr>
            </w:pPr>
            <w:r>
              <w:rPr>
                <w:rFonts w:ascii="Times New Roman" w:hAnsi="Times New Roman"/>
                <w:sz w:val="20"/>
                <w:szCs w:val="20"/>
              </w:rPr>
              <w:t xml:space="preserve">The fact that this article was an integrated review was a weakness in relation to my needs. Though it compiled very important information, it would have been much more relevant if it included information directly from the studies at hand. </w:t>
            </w:r>
          </w:p>
        </w:tc>
      </w:tr>
    </w:tbl>
    <w:p w14:paraId="5F285746" w14:textId="77777777" w:rsidR="00F84CCC" w:rsidRDefault="00F84CCC"/>
    <w:p w14:paraId="29A8FC29" w14:textId="77777777" w:rsidR="00F84CCC" w:rsidRDefault="00F84CCC">
      <w:r>
        <w:br w:type="page"/>
      </w:r>
    </w:p>
    <w:p w14:paraId="52DE81AB" w14:textId="77777777" w:rsidR="00F84CCC" w:rsidRDefault="00F84CCC" w:rsidP="00F84CCC">
      <w:pPr>
        <w:jc w:val="center"/>
        <w:rPr>
          <w:rFonts w:ascii="Times New Roman" w:hAnsi="Times New Roman"/>
        </w:rPr>
      </w:pPr>
      <w:r>
        <w:rPr>
          <w:rFonts w:ascii="Times New Roman" w:hAnsi="Times New Roman"/>
        </w:rPr>
        <w:lastRenderedPageBreak/>
        <w:t>Appendix B</w:t>
      </w:r>
    </w:p>
    <w:p w14:paraId="3D214F9E" w14:textId="77777777" w:rsidR="00F84CCC" w:rsidRPr="00F84CCC" w:rsidRDefault="00F84CCC" w:rsidP="00F84CCC">
      <w:pPr>
        <w:jc w:val="center"/>
        <w:rPr>
          <w:rFonts w:ascii="Times New Roman" w:hAnsi="Times New Roman"/>
        </w:rPr>
      </w:pPr>
    </w:p>
    <w:p w14:paraId="41F839B7" w14:textId="77777777" w:rsidR="00F84CCC" w:rsidRPr="00F84CCC" w:rsidRDefault="00F84CCC" w:rsidP="00F84CCC">
      <w:pPr>
        <w:jc w:val="center"/>
        <w:rPr>
          <w:rFonts w:ascii="Times New Roman" w:hAnsi="Times New Roman"/>
          <w:b/>
        </w:rPr>
      </w:pPr>
      <w:r w:rsidRPr="00F84CCC">
        <w:rPr>
          <w:rFonts w:ascii="Times New Roman" w:hAnsi="Times New Roman"/>
          <w:b/>
        </w:rPr>
        <w:t>Reducing the Risk of Recurrent Stroke</w:t>
      </w:r>
    </w:p>
    <w:p w14:paraId="6ACAE8BC" w14:textId="77777777" w:rsidR="00F84CCC" w:rsidRPr="00F84CCC" w:rsidRDefault="00F84CCC" w:rsidP="00F84CCC">
      <w:pPr>
        <w:jc w:val="center"/>
        <w:rPr>
          <w:rFonts w:ascii="Times New Roman" w:hAnsi="Times New Roman"/>
          <w:b/>
        </w:rPr>
      </w:pPr>
      <w:r w:rsidRPr="00F84CCC">
        <w:rPr>
          <w:rFonts w:ascii="Times New Roman" w:hAnsi="Times New Roman"/>
          <w:b/>
        </w:rPr>
        <w:t>Small Test of Change</w:t>
      </w:r>
    </w:p>
    <w:p w14:paraId="054F6A8A" w14:textId="77777777" w:rsidR="00F84CCC" w:rsidRPr="00F84CCC" w:rsidRDefault="00F84CCC" w:rsidP="00F84CCC">
      <w:pPr>
        <w:jc w:val="center"/>
        <w:rPr>
          <w:rFonts w:ascii="Times New Roman" w:hAnsi="Times New Roman"/>
          <w:b/>
        </w:rPr>
      </w:pPr>
      <w:r w:rsidRPr="00F84CCC">
        <w:rPr>
          <w:rFonts w:ascii="Times New Roman" w:hAnsi="Times New Roman"/>
          <w:b/>
        </w:rPr>
        <w:t>Pre Test</w:t>
      </w:r>
    </w:p>
    <w:p w14:paraId="52B6D585" w14:textId="77777777" w:rsidR="00F84CCC" w:rsidRPr="00F84CCC" w:rsidRDefault="00F84CCC" w:rsidP="00F84CCC">
      <w:pPr>
        <w:jc w:val="center"/>
        <w:rPr>
          <w:rFonts w:ascii="Times New Roman" w:hAnsi="Times New Roman"/>
          <w:b/>
        </w:rPr>
      </w:pPr>
    </w:p>
    <w:p w14:paraId="4B2A41A8" w14:textId="77777777" w:rsidR="00F84CCC" w:rsidRPr="00F84CCC" w:rsidRDefault="00F84CCC" w:rsidP="00F84CCC">
      <w:pPr>
        <w:ind w:left="5040" w:hanging="5040"/>
        <w:rPr>
          <w:rFonts w:ascii="Times New Roman" w:hAnsi="Times New Roman"/>
        </w:rPr>
      </w:pPr>
      <w:r w:rsidRPr="00F84CCC">
        <w:rPr>
          <w:rFonts w:ascii="Times New Roman" w:hAnsi="Times New Roman"/>
        </w:rPr>
        <w:tab/>
        <w:t>How many years have you been a nurse? If less than 1 year, please include months: ___________________</w:t>
      </w:r>
    </w:p>
    <w:p w14:paraId="2F25AAEA" w14:textId="77777777" w:rsidR="00F84CCC" w:rsidRPr="00F84CCC" w:rsidRDefault="00F84CCC" w:rsidP="00F84CCC">
      <w:pPr>
        <w:ind w:left="5040" w:hanging="5040"/>
        <w:rPr>
          <w:rFonts w:ascii="Times New Roman" w:hAnsi="Times New Roman"/>
        </w:rPr>
      </w:pPr>
    </w:p>
    <w:p w14:paraId="531AA787" w14:textId="77777777" w:rsidR="00F84CCC" w:rsidRPr="00F84CCC" w:rsidRDefault="00F84CCC" w:rsidP="00F84CCC">
      <w:pPr>
        <w:ind w:left="5040" w:hanging="5040"/>
        <w:rPr>
          <w:rFonts w:ascii="Times New Roman" w:hAnsi="Times New Roman"/>
        </w:rPr>
      </w:pPr>
    </w:p>
    <w:p w14:paraId="4099BBB0" w14:textId="77777777" w:rsidR="00F84CCC" w:rsidRPr="00F84CCC" w:rsidRDefault="00F84CCC" w:rsidP="00F84CCC">
      <w:pPr>
        <w:pStyle w:val="ListParagraph"/>
        <w:numPr>
          <w:ilvl w:val="0"/>
          <w:numId w:val="7"/>
        </w:numPr>
        <w:rPr>
          <w:rFonts w:ascii="Times New Roman" w:hAnsi="Times New Roman"/>
        </w:rPr>
      </w:pPr>
      <w:r w:rsidRPr="00F84CCC">
        <w:rPr>
          <w:rFonts w:ascii="Times New Roman" w:hAnsi="Times New Roman"/>
        </w:rPr>
        <w:t>What modifiable risk factors are related to reducing the risk of a recurrent stroke?</w:t>
      </w:r>
    </w:p>
    <w:p w14:paraId="64C21A04" w14:textId="77777777" w:rsidR="00F84CCC" w:rsidRPr="00F84CCC" w:rsidRDefault="00F84CCC" w:rsidP="00F84CCC">
      <w:pPr>
        <w:pStyle w:val="ListParagraph"/>
        <w:numPr>
          <w:ilvl w:val="1"/>
          <w:numId w:val="7"/>
        </w:numPr>
        <w:rPr>
          <w:rFonts w:ascii="Times New Roman" w:hAnsi="Times New Roman"/>
        </w:rPr>
      </w:pPr>
      <w:r w:rsidRPr="00F84CCC">
        <w:rPr>
          <w:rFonts w:ascii="Times New Roman" w:hAnsi="Times New Roman"/>
        </w:rPr>
        <w:t>Cigarette smoking</w:t>
      </w:r>
    </w:p>
    <w:p w14:paraId="056CE572" w14:textId="77777777" w:rsidR="00F84CCC" w:rsidRPr="00F84CCC" w:rsidRDefault="00F84CCC" w:rsidP="00F84CCC">
      <w:pPr>
        <w:pStyle w:val="ListParagraph"/>
        <w:numPr>
          <w:ilvl w:val="1"/>
          <w:numId w:val="7"/>
        </w:numPr>
        <w:rPr>
          <w:rFonts w:ascii="Times New Roman" w:hAnsi="Times New Roman"/>
        </w:rPr>
      </w:pPr>
      <w:r w:rsidRPr="00F84CCC">
        <w:rPr>
          <w:rFonts w:ascii="Times New Roman" w:hAnsi="Times New Roman"/>
        </w:rPr>
        <w:t>Family history of stroke</w:t>
      </w:r>
    </w:p>
    <w:p w14:paraId="3DAAFFA9" w14:textId="77777777" w:rsidR="00F84CCC" w:rsidRPr="00F84CCC" w:rsidRDefault="00F84CCC" w:rsidP="00F84CCC">
      <w:pPr>
        <w:pStyle w:val="ListParagraph"/>
        <w:numPr>
          <w:ilvl w:val="1"/>
          <w:numId w:val="7"/>
        </w:numPr>
        <w:rPr>
          <w:rFonts w:ascii="Times New Roman" w:hAnsi="Times New Roman"/>
        </w:rPr>
      </w:pPr>
      <w:r w:rsidRPr="00F84CCC">
        <w:rPr>
          <w:rFonts w:ascii="Times New Roman" w:hAnsi="Times New Roman"/>
        </w:rPr>
        <w:t xml:space="preserve">Atrial fibrillation </w:t>
      </w:r>
    </w:p>
    <w:p w14:paraId="641EC78A" w14:textId="77777777" w:rsidR="00F84CCC" w:rsidRPr="00F84CCC" w:rsidRDefault="00F84CCC" w:rsidP="00F84CCC">
      <w:pPr>
        <w:pStyle w:val="ListParagraph"/>
        <w:numPr>
          <w:ilvl w:val="0"/>
          <w:numId w:val="7"/>
        </w:numPr>
        <w:rPr>
          <w:rFonts w:ascii="Times New Roman" w:hAnsi="Times New Roman"/>
        </w:rPr>
      </w:pPr>
      <w:r w:rsidRPr="00F84CCC">
        <w:rPr>
          <w:rFonts w:ascii="Times New Roman" w:hAnsi="Times New Roman"/>
        </w:rPr>
        <w:t>What disease process are related to stroke?</w:t>
      </w:r>
    </w:p>
    <w:p w14:paraId="0BD9EE79" w14:textId="77777777" w:rsidR="00F84CCC" w:rsidRPr="00F84CCC" w:rsidRDefault="00F84CCC" w:rsidP="00F84CCC">
      <w:pPr>
        <w:pStyle w:val="ListParagraph"/>
        <w:numPr>
          <w:ilvl w:val="1"/>
          <w:numId w:val="7"/>
        </w:numPr>
        <w:rPr>
          <w:rFonts w:ascii="Times New Roman" w:hAnsi="Times New Roman"/>
        </w:rPr>
      </w:pPr>
      <w:r w:rsidRPr="00F84CCC">
        <w:rPr>
          <w:rFonts w:ascii="Times New Roman" w:hAnsi="Times New Roman"/>
        </w:rPr>
        <w:t>Atrial fibrillation</w:t>
      </w:r>
    </w:p>
    <w:p w14:paraId="429E5CAB" w14:textId="77777777" w:rsidR="00F84CCC" w:rsidRPr="00F84CCC" w:rsidRDefault="00F84CCC" w:rsidP="00F84CCC">
      <w:pPr>
        <w:pStyle w:val="ListParagraph"/>
        <w:numPr>
          <w:ilvl w:val="1"/>
          <w:numId w:val="7"/>
        </w:numPr>
        <w:rPr>
          <w:rFonts w:ascii="Times New Roman" w:hAnsi="Times New Roman"/>
        </w:rPr>
      </w:pPr>
      <w:r w:rsidRPr="00F84CCC">
        <w:rPr>
          <w:rFonts w:ascii="Times New Roman" w:hAnsi="Times New Roman"/>
        </w:rPr>
        <w:t>Hypertension</w:t>
      </w:r>
    </w:p>
    <w:p w14:paraId="5055D540" w14:textId="77777777" w:rsidR="00F84CCC" w:rsidRPr="00F84CCC" w:rsidRDefault="00F84CCC" w:rsidP="00F84CCC">
      <w:pPr>
        <w:pStyle w:val="ListParagraph"/>
        <w:numPr>
          <w:ilvl w:val="1"/>
          <w:numId w:val="7"/>
        </w:numPr>
        <w:rPr>
          <w:rFonts w:ascii="Times New Roman" w:hAnsi="Times New Roman"/>
        </w:rPr>
      </w:pPr>
      <w:r w:rsidRPr="00F84CCC">
        <w:rPr>
          <w:rFonts w:ascii="Times New Roman" w:hAnsi="Times New Roman"/>
        </w:rPr>
        <w:t>Diabetes</w:t>
      </w:r>
    </w:p>
    <w:p w14:paraId="07E2DCE2" w14:textId="77777777" w:rsidR="00F84CCC" w:rsidRPr="00F84CCC" w:rsidRDefault="00F84CCC" w:rsidP="00F84CCC">
      <w:pPr>
        <w:pStyle w:val="ListParagraph"/>
        <w:numPr>
          <w:ilvl w:val="1"/>
          <w:numId w:val="7"/>
        </w:numPr>
        <w:rPr>
          <w:rFonts w:ascii="Times New Roman" w:hAnsi="Times New Roman"/>
        </w:rPr>
      </w:pPr>
      <w:r w:rsidRPr="00F84CCC">
        <w:rPr>
          <w:rFonts w:ascii="Times New Roman" w:hAnsi="Times New Roman"/>
        </w:rPr>
        <w:t>All of the above</w:t>
      </w:r>
    </w:p>
    <w:p w14:paraId="25407B68" w14:textId="77777777" w:rsidR="00F84CCC" w:rsidRPr="00F84CCC" w:rsidRDefault="00F84CCC" w:rsidP="00F84CCC">
      <w:pPr>
        <w:pStyle w:val="ListParagraph"/>
        <w:numPr>
          <w:ilvl w:val="0"/>
          <w:numId w:val="7"/>
        </w:numPr>
        <w:rPr>
          <w:rFonts w:ascii="Times New Roman" w:hAnsi="Times New Roman"/>
        </w:rPr>
      </w:pPr>
      <w:r w:rsidRPr="00F84CCC">
        <w:rPr>
          <w:rFonts w:ascii="Times New Roman" w:hAnsi="Times New Roman"/>
        </w:rPr>
        <w:t>Patients should receive with of the following medications at or by discharge?</w:t>
      </w:r>
    </w:p>
    <w:p w14:paraId="35CB0C30" w14:textId="77777777" w:rsidR="00F84CCC" w:rsidRPr="00F84CCC" w:rsidRDefault="00F84CCC" w:rsidP="00F84CCC">
      <w:pPr>
        <w:pStyle w:val="ListParagraph"/>
        <w:numPr>
          <w:ilvl w:val="1"/>
          <w:numId w:val="7"/>
        </w:numPr>
        <w:rPr>
          <w:rFonts w:ascii="Times New Roman" w:hAnsi="Times New Roman"/>
        </w:rPr>
      </w:pPr>
      <w:r w:rsidRPr="00F84CCC">
        <w:rPr>
          <w:rFonts w:ascii="Times New Roman" w:hAnsi="Times New Roman"/>
        </w:rPr>
        <w:t>Antithromolytic</w:t>
      </w:r>
    </w:p>
    <w:p w14:paraId="499F6B3F" w14:textId="77777777" w:rsidR="00F84CCC" w:rsidRPr="00F84CCC" w:rsidRDefault="00F84CCC" w:rsidP="00F84CCC">
      <w:pPr>
        <w:pStyle w:val="ListParagraph"/>
        <w:numPr>
          <w:ilvl w:val="1"/>
          <w:numId w:val="7"/>
        </w:numPr>
        <w:rPr>
          <w:rFonts w:ascii="Times New Roman" w:hAnsi="Times New Roman"/>
        </w:rPr>
      </w:pPr>
      <w:r w:rsidRPr="00F84CCC">
        <w:rPr>
          <w:rFonts w:ascii="Times New Roman" w:hAnsi="Times New Roman"/>
        </w:rPr>
        <w:t>Anticoagulant for Aflutter</w:t>
      </w:r>
    </w:p>
    <w:p w14:paraId="03E2399D" w14:textId="77777777" w:rsidR="00F84CCC" w:rsidRPr="00F84CCC" w:rsidRDefault="00F84CCC" w:rsidP="00F84CCC">
      <w:pPr>
        <w:pStyle w:val="ListParagraph"/>
        <w:numPr>
          <w:ilvl w:val="1"/>
          <w:numId w:val="7"/>
        </w:numPr>
        <w:rPr>
          <w:rFonts w:ascii="Times New Roman" w:hAnsi="Times New Roman"/>
        </w:rPr>
      </w:pPr>
      <w:r w:rsidRPr="00F84CCC">
        <w:rPr>
          <w:rFonts w:ascii="Times New Roman" w:hAnsi="Times New Roman"/>
        </w:rPr>
        <w:t>Statin drug</w:t>
      </w:r>
    </w:p>
    <w:p w14:paraId="18C8FAD4" w14:textId="77777777" w:rsidR="00F84CCC" w:rsidRPr="00F84CCC" w:rsidRDefault="00F84CCC" w:rsidP="00F84CCC">
      <w:pPr>
        <w:pStyle w:val="ListParagraph"/>
        <w:numPr>
          <w:ilvl w:val="1"/>
          <w:numId w:val="7"/>
        </w:numPr>
        <w:rPr>
          <w:rFonts w:ascii="Times New Roman" w:hAnsi="Times New Roman"/>
        </w:rPr>
      </w:pPr>
      <w:r w:rsidRPr="00F84CCC">
        <w:rPr>
          <w:rFonts w:ascii="Times New Roman" w:hAnsi="Times New Roman"/>
        </w:rPr>
        <w:t>All of the above</w:t>
      </w:r>
    </w:p>
    <w:p w14:paraId="714B52BB" w14:textId="77777777" w:rsidR="00F84CCC" w:rsidRPr="00F84CCC" w:rsidRDefault="00F84CCC" w:rsidP="00F84CCC">
      <w:pPr>
        <w:pStyle w:val="ListParagraph"/>
        <w:numPr>
          <w:ilvl w:val="0"/>
          <w:numId w:val="7"/>
        </w:numPr>
        <w:rPr>
          <w:rFonts w:ascii="Times New Roman" w:hAnsi="Times New Roman"/>
        </w:rPr>
      </w:pPr>
      <w:r w:rsidRPr="00F84CCC">
        <w:rPr>
          <w:rFonts w:ascii="Times New Roman" w:hAnsi="Times New Roman"/>
        </w:rPr>
        <w:t>What is the most common “fall-out” related to BMCS Stroke Core Measures?</w:t>
      </w:r>
    </w:p>
    <w:p w14:paraId="71B1C737" w14:textId="77777777" w:rsidR="00F84CCC" w:rsidRPr="00F84CCC" w:rsidRDefault="00F84CCC" w:rsidP="00F84CCC">
      <w:pPr>
        <w:pStyle w:val="ListParagraph"/>
        <w:numPr>
          <w:ilvl w:val="1"/>
          <w:numId w:val="7"/>
        </w:numPr>
        <w:rPr>
          <w:rFonts w:ascii="Times New Roman" w:hAnsi="Times New Roman"/>
        </w:rPr>
      </w:pPr>
      <w:r w:rsidRPr="00F84CCC">
        <w:rPr>
          <w:rFonts w:ascii="Times New Roman" w:hAnsi="Times New Roman"/>
        </w:rPr>
        <w:t>Antithromolytic prescribed at discharge</w:t>
      </w:r>
    </w:p>
    <w:p w14:paraId="4C348FC7" w14:textId="77777777" w:rsidR="00F84CCC" w:rsidRPr="00F84CCC" w:rsidRDefault="00F84CCC" w:rsidP="00F84CCC">
      <w:pPr>
        <w:pStyle w:val="ListParagraph"/>
        <w:numPr>
          <w:ilvl w:val="1"/>
          <w:numId w:val="7"/>
        </w:numPr>
        <w:rPr>
          <w:rFonts w:ascii="Times New Roman" w:hAnsi="Times New Roman"/>
        </w:rPr>
      </w:pPr>
      <w:r w:rsidRPr="00F84CCC">
        <w:rPr>
          <w:rFonts w:ascii="Times New Roman" w:hAnsi="Times New Roman"/>
        </w:rPr>
        <w:t>Documentation of use of SCDs only at DVT prophylaxis in patients with hemorrhagic stroke</w:t>
      </w:r>
    </w:p>
    <w:p w14:paraId="177C9671" w14:textId="77777777" w:rsidR="00F84CCC" w:rsidRPr="00F84CCC" w:rsidRDefault="00F84CCC" w:rsidP="00F84CCC">
      <w:pPr>
        <w:pStyle w:val="ListParagraph"/>
        <w:numPr>
          <w:ilvl w:val="1"/>
          <w:numId w:val="7"/>
        </w:numPr>
        <w:rPr>
          <w:rFonts w:ascii="Times New Roman" w:hAnsi="Times New Roman"/>
        </w:rPr>
      </w:pPr>
      <w:r w:rsidRPr="00F84CCC">
        <w:rPr>
          <w:rFonts w:ascii="Times New Roman" w:hAnsi="Times New Roman"/>
        </w:rPr>
        <w:t>Lack of teaching documentation at discharge</w:t>
      </w:r>
    </w:p>
    <w:p w14:paraId="21A43C07" w14:textId="77777777" w:rsidR="00F84CCC" w:rsidRPr="00F84CCC" w:rsidRDefault="00F84CCC" w:rsidP="00F84CCC">
      <w:pPr>
        <w:pStyle w:val="ListParagraph"/>
        <w:numPr>
          <w:ilvl w:val="1"/>
          <w:numId w:val="7"/>
        </w:numPr>
        <w:rPr>
          <w:rFonts w:ascii="Times New Roman" w:hAnsi="Times New Roman"/>
        </w:rPr>
      </w:pPr>
      <w:r w:rsidRPr="00F84CCC">
        <w:rPr>
          <w:rFonts w:ascii="Times New Roman" w:hAnsi="Times New Roman"/>
        </w:rPr>
        <w:t>No MD signature on core measure</w:t>
      </w:r>
    </w:p>
    <w:p w14:paraId="349F9D41" w14:textId="77777777" w:rsidR="00F84CCC" w:rsidRPr="00F84CCC" w:rsidRDefault="00F84CCC" w:rsidP="00F84CCC">
      <w:pPr>
        <w:pStyle w:val="ListParagraph"/>
        <w:numPr>
          <w:ilvl w:val="0"/>
          <w:numId w:val="7"/>
        </w:numPr>
        <w:rPr>
          <w:rFonts w:ascii="Times New Roman" w:hAnsi="Times New Roman"/>
        </w:rPr>
      </w:pPr>
      <w:r w:rsidRPr="00F84CCC">
        <w:rPr>
          <w:rFonts w:ascii="Times New Roman" w:hAnsi="Times New Roman"/>
        </w:rPr>
        <w:t>What resources does BMCS offer for post-discharge rehabilitation?</w:t>
      </w:r>
    </w:p>
    <w:p w14:paraId="6A608FBE" w14:textId="77777777" w:rsidR="00F84CCC" w:rsidRPr="00F84CCC" w:rsidRDefault="00F84CCC" w:rsidP="00F84CCC">
      <w:pPr>
        <w:pStyle w:val="ListParagraph"/>
        <w:numPr>
          <w:ilvl w:val="1"/>
          <w:numId w:val="7"/>
        </w:numPr>
        <w:rPr>
          <w:rFonts w:ascii="Times New Roman" w:hAnsi="Times New Roman"/>
        </w:rPr>
      </w:pPr>
      <w:r w:rsidRPr="00F84CCC">
        <w:rPr>
          <w:rFonts w:ascii="Times New Roman" w:hAnsi="Times New Roman"/>
        </w:rPr>
        <w:t>Health South rehabilitation</w:t>
      </w:r>
    </w:p>
    <w:p w14:paraId="157750A8" w14:textId="77777777" w:rsidR="00F84CCC" w:rsidRPr="00F84CCC" w:rsidRDefault="00F84CCC" w:rsidP="00F84CCC">
      <w:pPr>
        <w:pStyle w:val="ListParagraph"/>
        <w:numPr>
          <w:ilvl w:val="1"/>
          <w:numId w:val="7"/>
        </w:numPr>
        <w:rPr>
          <w:rFonts w:ascii="Times New Roman" w:hAnsi="Times New Roman"/>
        </w:rPr>
      </w:pPr>
      <w:r w:rsidRPr="00F84CCC">
        <w:rPr>
          <w:rFonts w:ascii="Times New Roman" w:hAnsi="Times New Roman"/>
        </w:rPr>
        <w:t>Nursing home care</w:t>
      </w:r>
    </w:p>
    <w:p w14:paraId="1D5DEE56" w14:textId="77777777" w:rsidR="00F84CCC" w:rsidRPr="00F84CCC" w:rsidRDefault="00F84CCC" w:rsidP="00F84CCC">
      <w:pPr>
        <w:pStyle w:val="ListParagraph"/>
        <w:numPr>
          <w:ilvl w:val="1"/>
          <w:numId w:val="7"/>
        </w:numPr>
        <w:rPr>
          <w:rFonts w:ascii="Times New Roman" w:hAnsi="Times New Roman"/>
        </w:rPr>
      </w:pPr>
      <w:r w:rsidRPr="00F84CCC">
        <w:rPr>
          <w:rFonts w:ascii="Times New Roman" w:hAnsi="Times New Roman"/>
        </w:rPr>
        <w:t>Home health care</w:t>
      </w:r>
    </w:p>
    <w:p w14:paraId="378D20A6" w14:textId="77777777" w:rsidR="00F84CCC" w:rsidRPr="00F84CCC" w:rsidRDefault="00F84CCC" w:rsidP="00F84CCC">
      <w:pPr>
        <w:pStyle w:val="ListParagraph"/>
        <w:numPr>
          <w:ilvl w:val="1"/>
          <w:numId w:val="7"/>
        </w:numPr>
        <w:rPr>
          <w:rFonts w:ascii="Times New Roman" w:hAnsi="Times New Roman"/>
        </w:rPr>
      </w:pPr>
      <w:r w:rsidRPr="00F84CCC">
        <w:rPr>
          <w:rFonts w:ascii="Times New Roman" w:hAnsi="Times New Roman"/>
        </w:rPr>
        <w:t xml:space="preserve">All of the above </w:t>
      </w:r>
    </w:p>
    <w:p w14:paraId="3C2A5E1E" w14:textId="77777777" w:rsidR="00F84CCC" w:rsidRPr="00F84CCC" w:rsidRDefault="00F84CCC" w:rsidP="00F84CCC">
      <w:pPr>
        <w:pStyle w:val="ListParagraph"/>
        <w:numPr>
          <w:ilvl w:val="0"/>
          <w:numId w:val="7"/>
        </w:numPr>
        <w:rPr>
          <w:rFonts w:ascii="Times New Roman" w:hAnsi="Times New Roman"/>
        </w:rPr>
      </w:pPr>
      <w:r w:rsidRPr="00F84CCC">
        <w:rPr>
          <w:rFonts w:ascii="Times New Roman" w:hAnsi="Times New Roman"/>
        </w:rPr>
        <w:t>Before a patient with residual effects from a stroke is discharged, he or she should be evaluated by:</w:t>
      </w:r>
    </w:p>
    <w:p w14:paraId="40696842" w14:textId="77777777" w:rsidR="00F84CCC" w:rsidRPr="00F84CCC" w:rsidRDefault="00F84CCC" w:rsidP="00F84CCC">
      <w:pPr>
        <w:pStyle w:val="ListParagraph"/>
        <w:numPr>
          <w:ilvl w:val="1"/>
          <w:numId w:val="7"/>
        </w:numPr>
        <w:rPr>
          <w:rFonts w:ascii="Times New Roman" w:hAnsi="Times New Roman"/>
        </w:rPr>
      </w:pPr>
      <w:r w:rsidRPr="00F84CCC">
        <w:rPr>
          <w:rFonts w:ascii="Times New Roman" w:hAnsi="Times New Roman"/>
        </w:rPr>
        <w:t>Wound and Ostomy care</w:t>
      </w:r>
    </w:p>
    <w:p w14:paraId="26D19122" w14:textId="77777777" w:rsidR="00F84CCC" w:rsidRPr="00F84CCC" w:rsidRDefault="00F84CCC" w:rsidP="00F84CCC">
      <w:pPr>
        <w:pStyle w:val="ListParagraph"/>
        <w:numPr>
          <w:ilvl w:val="1"/>
          <w:numId w:val="7"/>
        </w:numPr>
        <w:rPr>
          <w:rFonts w:ascii="Times New Roman" w:hAnsi="Times New Roman"/>
        </w:rPr>
      </w:pPr>
      <w:r w:rsidRPr="00F84CCC">
        <w:rPr>
          <w:rFonts w:ascii="Times New Roman" w:hAnsi="Times New Roman"/>
        </w:rPr>
        <w:t>PT/OT</w:t>
      </w:r>
    </w:p>
    <w:p w14:paraId="50B98112" w14:textId="77777777" w:rsidR="00F84CCC" w:rsidRPr="00F84CCC" w:rsidRDefault="00F84CCC" w:rsidP="00F84CCC">
      <w:pPr>
        <w:pStyle w:val="ListParagraph"/>
        <w:numPr>
          <w:ilvl w:val="1"/>
          <w:numId w:val="7"/>
        </w:numPr>
        <w:rPr>
          <w:rFonts w:ascii="Times New Roman" w:hAnsi="Times New Roman"/>
        </w:rPr>
      </w:pPr>
      <w:r w:rsidRPr="00F84CCC">
        <w:rPr>
          <w:rFonts w:ascii="Times New Roman" w:hAnsi="Times New Roman"/>
        </w:rPr>
        <w:t>Case manager</w:t>
      </w:r>
    </w:p>
    <w:p w14:paraId="77996075" w14:textId="77777777" w:rsidR="00F84CCC" w:rsidRPr="00F84CCC" w:rsidRDefault="00F84CCC" w:rsidP="00F84CCC">
      <w:pPr>
        <w:pStyle w:val="ListParagraph"/>
        <w:numPr>
          <w:ilvl w:val="1"/>
          <w:numId w:val="7"/>
        </w:numPr>
        <w:rPr>
          <w:rFonts w:ascii="Times New Roman" w:hAnsi="Times New Roman"/>
        </w:rPr>
      </w:pPr>
      <w:r w:rsidRPr="00F84CCC">
        <w:rPr>
          <w:rFonts w:ascii="Times New Roman" w:hAnsi="Times New Roman"/>
        </w:rPr>
        <w:t xml:space="preserve">Both B &amp; C </w:t>
      </w:r>
    </w:p>
    <w:p w14:paraId="52166F4D" w14:textId="77777777" w:rsidR="00F84CCC" w:rsidRPr="00F84CCC" w:rsidRDefault="00F84CCC" w:rsidP="00F84CCC">
      <w:pPr>
        <w:pStyle w:val="ListParagraph"/>
        <w:numPr>
          <w:ilvl w:val="0"/>
          <w:numId w:val="7"/>
        </w:numPr>
        <w:rPr>
          <w:rFonts w:ascii="Times New Roman" w:hAnsi="Times New Roman"/>
        </w:rPr>
      </w:pPr>
      <w:r w:rsidRPr="00F84CCC">
        <w:rPr>
          <w:rFonts w:ascii="Times New Roman" w:hAnsi="Times New Roman"/>
        </w:rPr>
        <w:t>If okay by the physician, physical activity should be:</w:t>
      </w:r>
    </w:p>
    <w:p w14:paraId="41B8AE1F" w14:textId="77777777" w:rsidR="00F84CCC" w:rsidRPr="00F84CCC" w:rsidRDefault="00F84CCC" w:rsidP="00F84CCC">
      <w:pPr>
        <w:pStyle w:val="ListParagraph"/>
        <w:numPr>
          <w:ilvl w:val="1"/>
          <w:numId w:val="7"/>
        </w:numPr>
        <w:rPr>
          <w:rFonts w:ascii="Times New Roman" w:hAnsi="Times New Roman"/>
        </w:rPr>
      </w:pPr>
      <w:r w:rsidRPr="00F84CCC">
        <w:rPr>
          <w:rFonts w:ascii="Times New Roman" w:hAnsi="Times New Roman"/>
        </w:rPr>
        <w:t>10 minutes per day 5 days a week</w:t>
      </w:r>
    </w:p>
    <w:p w14:paraId="64FCAA3C" w14:textId="77777777" w:rsidR="00F84CCC" w:rsidRPr="00F84CCC" w:rsidRDefault="00F84CCC" w:rsidP="00F84CCC">
      <w:pPr>
        <w:pStyle w:val="ListParagraph"/>
        <w:numPr>
          <w:ilvl w:val="1"/>
          <w:numId w:val="7"/>
        </w:numPr>
        <w:rPr>
          <w:rFonts w:ascii="Times New Roman" w:hAnsi="Times New Roman"/>
        </w:rPr>
      </w:pPr>
      <w:r w:rsidRPr="00F84CCC">
        <w:rPr>
          <w:rFonts w:ascii="Times New Roman" w:hAnsi="Times New Roman"/>
        </w:rPr>
        <w:t>30 minutes a day for 4 days a week</w:t>
      </w:r>
    </w:p>
    <w:p w14:paraId="4C1BAADE" w14:textId="77777777" w:rsidR="00F84CCC" w:rsidRPr="00F84CCC" w:rsidRDefault="00F84CCC" w:rsidP="00F84CCC">
      <w:pPr>
        <w:pStyle w:val="ListParagraph"/>
        <w:numPr>
          <w:ilvl w:val="1"/>
          <w:numId w:val="7"/>
        </w:numPr>
        <w:rPr>
          <w:rFonts w:ascii="Times New Roman" w:hAnsi="Times New Roman"/>
        </w:rPr>
      </w:pPr>
      <w:r w:rsidRPr="00F84CCC">
        <w:rPr>
          <w:rFonts w:ascii="Times New Roman" w:hAnsi="Times New Roman"/>
        </w:rPr>
        <w:t>2 hours per day 1 day a week</w:t>
      </w:r>
    </w:p>
    <w:p w14:paraId="5C76F624" w14:textId="77777777" w:rsidR="00F84CCC" w:rsidRPr="00F84CCC" w:rsidRDefault="00F84CCC" w:rsidP="00F84CCC">
      <w:pPr>
        <w:pStyle w:val="ListParagraph"/>
        <w:numPr>
          <w:ilvl w:val="0"/>
          <w:numId w:val="7"/>
        </w:numPr>
        <w:rPr>
          <w:rFonts w:ascii="Times New Roman" w:hAnsi="Times New Roman"/>
        </w:rPr>
      </w:pPr>
      <w:r w:rsidRPr="00F84CCC">
        <w:rPr>
          <w:rFonts w:ascii="Times New Roman" w:hAnsi="Times New Roman"/>
        </w:rPr>
        <w:lastRenderedPageBreak/>
        <w:t xml:space="preserve">To ensure that a proper diet is prescribed at discharge, the nurse is responsible for: </w:t>
      </w:r>
    </w:p>
    <w:p w14:paraId="5ACDA7B5" w14:textId="77777777" w:rsidR="00F84CCC" w:rsidRPr="00F84CCC" w:rsidRDefault="00F84CCC" w:rsidP="00F84CCC">
      <w:pPr>
        <w:pStyle w:val="ListParagraph"/>
        <w:numPr>
          <w:ilvl w:val="1"/>
          <w:numId w:val="7"/>
        </w:numPr>
        <w:rPr>
          <w:rFonts w:ascii="Times New Roman" w:hAnsi="Times New Roman"/>
        </w:rPr>
      </w:pPr>
      <w:r w:rsidRPr="00F84CCC">
        <w:rPr>
          <w:rFonts w:ascii="Times New Roman" w:hAnsi="Times New Roman"/>
        </w:rPr>
        <w:t>Reviewing speech therapy notes</w:t>
      </w:r>
    </w:p>
    <w:p w14:paraId="1EA7A26C" w14:textId="77777777" w:rsidR="00F84CCC" w:rsidRPr="00F84CCC" w:rsidRDefault="00F84CCC" w:rsidP="00F84CCC">
      <w:pPr>
        <w:pStyle w:val="ListParagraph"/>
        <w:numPr>
          <w:ilvl w:val="1"/>
          <w:numId w:val="7"/>
        </w:numPr>
        <w:rPr>
          <w:rFonts w:ascii="Times New Roman" w:hAnsi="Times New Roman"/>
        </w:rPr>
      </w:pPr>
      <w:r w:rsidRPr="00F84CCC">
        <w:rPr>
          <w:rFonts w:ascii="Times New Roman" w:hAnsi="Times New Roman"/>
        </w:rPr>
        <w:t>Asking the patient what he or she prefers</w:t>
      </w:r>
    </w:p>
    <w:p w14:paraId="200ED0A5" w14:textId="77777777" w:rsidR="00F84CCC" w:rsidRPr="00F84CCC" w:rsidRDefault="00F84CCC" w:rsidP="00F84CCC">
      <w:pPr>
        <w:pStyle w:val="ListParagraph"/>
        <w:numPr>
          <w:ilvl w:val="1"/>
          <w:numId w:val="7"/>
        </w:numPr>
        <w:rPr>
          <w:rFonts w:ascii="Times New Roman" w:hAnsi="Times New Roman"/>
        </w:rPr>
      </w:pPr>
      <w:r w:rsidRPr="00F84CCC">
        <w:rPr>
          <w:rFonts w:ascii="Times New Roman" w:hAnsi="Times New Roman"/>
        </w:rPr>
        <w:t>Considering the patients comorbidities</w:t>
      </w:r>
    </w:p>
    <w:p w14:paraId="73670163" w14:textId="77777777" w:rsidR="00F84CCC" w:rsidRPr="00F84CCC" w:rsidRDefault="00F84CCC" w:rsidP="00F84CCC">
      <w:pPr>
        <w:pStyle w:val="ListParagraph"/>
        <w:numPr>
          <w:ilvl w:val="1"/>
          <w:numId w:val="7"/>
        </w:numPr>
        <w:rPr>
          <w:rFonts w:ascii="Times New Roman" w:hAnsi="Times New Roman"/>
        </w:rPr>
      </w:pPr>
      <w:r w:rsidRPr="00F84CCC">
        <w:rPr>
          <w:rFonts w:ascii="Times New Roman" w:hAnsi="Times New Roman"/>
        </w:rPr>
        <w:t>A &amp; C</w:t>
      </w:r>
    </w:p>
    <w:p w14:paraId="51AD1CB0" w14:textId="77777777" w:rsidR="00F84CCC" w:rsidRPr="00F84CCC" w:rsidRDefault="00F84CCC" w:rsidP="00F84CCC">
      <w:pPr>
        <w:pStyle w:val="ListParagraph"/>
        <w:numPr>
          <w:ilvl w:val="0"/>
          <w:numId w:val="7"/>
        </w:numPr>
        <w:rPr>
          <w:rFonts w:ascii="Times New Roman" w:hAnsi="Times New Roman"/>
        </w:rPr>
      </w:pPr>
      <w:r w:rsidRPr="00F84CCC">
        <w:rPr>
          <w:rFonts w:ascii="Times New Roman" w:hAnsi="Times New Roman"/>
        </w:rPr>
        <w:t>Reasons that the patient should return to the hospital immediately include:</w:t>
      </w:r>
    </w:p>
    <w:p w14:paraId="7932712A" w14:textId="77777777" w:rsidR="00F84CCC" w:rsidRPr="00F84CCC" w:rsidRDefault="00F84CCC" w:rsidP="00F84CCC">
      <w:pPr>
        <w:pStyle w:val="ListParagraph"/>
        <w:numPr>
          <w:ilvl w:val="1"/>
          <w:numId w:val="7"/>
        </w:numPr>
        <w:rPr>
          <w:rFonts w:ascii="Times New Roman" w:hAnsi="Times New Roman"/>
        </w:rPr>
      </w:pPr>
      <w:r w:rsidRPr="00F84CCC">
        <w:rPr>
          <w:rFonts w:ascii="Times New Roman" w:hAnsi="Times New Roman"/>
        </w:rPr>
        <w:t>Sudden numbness/weakness in hand, arm or leg</w:t>
      </w:r>
    </w:p>
    <w:p w14:paraId="1F2C414F" w14:textId="77777777" w:rsidR="00F84CCC" w:rsidRPr="00F84CCC" w:rsidRDefault="00F84CCC" w:rsidP="00F84CCC">
      <w:pPr>
        <w:pStyle w:val="ListParagraph"/>
        <w:numPr>
          <w:ilvl w:val="1"/>
          <w:numId w:val="7"/>
        </w:numPr>
        <w:rPr>
          <w:rFonts w:ascii="Times New Roman" w:hAnsi="Times New Roman"/>
        </w:rPr>
      </w:pPr>
      <w:r w:rsidRPr="00F84CCC">
        <w:rPr>
          <w:rFonts w:ascii="Times New Roman" w:hAnsi="Times New Roman"/>
        </w:rPr>
        <w:t>Can not feel one side of the face or body</w:t>
      </w:r>
    </w:p>
    <w:p w14:paraId="7FD240A6" w14:textId="77777777" w:rsidR="00F84CCC" w:rsidRPr="00F84CCC" w:rsidRDefault="00F84CCC" w:rsidP="00F84CCC">
      <w:pPr>
        <w:pStyle w:val="ListParagraph"/>
        <w:numPr>
          <w:ilvl w:val="1"/>
          <w:numId w:val="7"/>
        </w:numPr>
        <w:rPr>
          <w:rFonts w:ascii="Times New Roman" w:hAnsi="Times New Roman"/>
        </w:rPr>
      </w:pPr>
      <w:r w:rsidRPr="00F84CCC">
        <w:rPr>
          <w:rFonts w:ascii="Times New Roman" w:hAnsi="Times New Roman"/>
        </w:rPr>
        <w:t>Cannot understand what someone is saying</w:t>
      </w:r>
    </w:p>
    <w:p w14:paraId="40070F0D" w14:textId="77777777" w:rsidR="00F84CCC" w:rsidRPr="00F84CCC" w:rsidRDefault="00F84CCC" w:rsidP="00F84CCC">
      <w:pPr>
        <w:pStyle w:val="ListParagraph"/>
        <w:numPr>
          <w:ilvl w:val="1"/>
          <w:numId w:val="7"/>
        </w:numPr>
        <w:rPr>
          <w:rFonts w:ascii="Times New Roman" w:hAnsi="Times New Roman"/>
        </w:rPr>
      </w:pPr>
      <w:r w:rsidRPr="00F84CCC">
        <w:rPr>
          <w:rFonts w:ascii="Times New Roman" w:hAnsi="Times New Roman"/>
        </w:rPr>
        <w:t>Suddenly cannot see out of one eye</w:t>
      </w:r>
    </w:p>
    <w:p w14:paraId="69D92B2E" w14:textId="77777777" w:rsidR="00F84CCC" w:rsidRPr="00F84CCC" w:rsidRDefault="00F84CCC" w:rsidP="00F84CCC">
      <w:pPr>
        <w:pStyle w:val="ListParagraph"/>
        <w:numPr>
          <w:ilvl w:val="1"/>
          <w:numId w:val="7"/>
        </w:numPr>
        <w:rPr>
          <w:rFonts w:ascii="Times New Roman" w:hAnsi="Times New Roman"/>
        </w:rPr>
      </w:pPr>
      <w:r w:rsidRPr="00F84CCC">
        <w:rPr>
          <w:rFonts w:ascii="Times New Roman" w:hAnsi="Times New Roman"/>
        </w:rPr>
        <w:t>All of the above</w:t>
      </w:r>
    </w:p>
    <w:p w14:paraId="4B5A6C29" w14:textId="77777777" w:rsidR="00F84CCC" w:rsidRPr="00F84CCC" w:rsidRDefault="00F84CCC" w:rsidP="00F84CCC">
      <w:pPr>
        <w:pStyle w:val="ListParagraph"/>
        <w:numPr>
          <w:ilvl w:val="0"/>
          <w:numId w:val="7"/>
        </w:numPr>
        <w:rPr>
          <w:rFonts w:ascii="Times New Roman" w:hAnsi="Times New Roman"/>
        </w:rPr>
      </w:pPr>
      <w:r w:rsidRPr="00F84CCC">
        <w:rPr>
          <w:rFonts w:ascii="Times New Roman" w:hAnsi="Times New Roman"/>
        </w:rPr>
        <w:t xml:space="preserve"> At discharge patients should be taught that their target blood pressure should be:</w:t>
      </w:r>
    </w:p>
    <w:p w14:paraId="66F442AD" w14:textId="77777777" w:rsidR="00F84CCC" w:rsidRPr="00F84CCC" w:rsidRDefault="00F84CCC" w:rsidP="00F84CCC">
      <w:pPr>
        <w:pStyle w:val="ListParagraph"/>
        <w:numPr>
          <w:ilvl w:val="1"/>
          <w:numId w:val="7"/>
        </w:numPr>
        <w:rPr>
          <w:rFonts w:ascii="Times New Roman" w:hAnsi="Times New Roman"/>
        </w:rPr>
      </w:pPr>
      <w:r w:rsidRPr="00F84CCC">
        <w:rPr>
          <w:rFonts w:ascii="Times New Roman" w:hAnsi="Times New Roman"/>
        </w:rPr>
        <w:t>&lt;110/60</w:t>
      </w:r>
    </w:p>
    <w:p w14:paraId="43AEC243" w14:textId="77777777" w:rsidR="00F84CCC" w:rsidRPr="00F84CCC" w:rsidRDefault="00F84CCC" w:rsidP="00F84CCC">
      <w:pPr>
        <w:pStyle w:val="ListParagraph"/>
        <w:numPr>
          <w:ilvl w:val="1"/>
          <w:numId w:val="7"/>
        </w:numPr>
        <w:rPr>
          <w:rFonts w:ascii="Times New Roman" w:hAnsi="Times New Roman"/>
        </w:rPr>
      </w:pPr>
      <w:r w:rsidRPr="00F84CCC">
        <w:rPr>
          <w:rFonts w:ascii="Times New Roman" w:hAnsi="Times New Roman"/>
        </w:rPr>
        <w:t>&lt;140/90</w:t>
      </w:r>
    </w:p>
    <w:p w14:paraId="225F4EE5" w14:textId="77777777" w:rsidR="00F84CCC" w:rsidRPr="00F84CCC" w:rsidRDefault="00F84CCC" w:rsidP="00F84CCC">
      <w:pPr>
        <w:pStyle w:val="ListParagraph"/>
        <w:numPr>
          <w:ilvl w:val="1"/>
          <w:numId w:val="7"/>
        </w:numPr>
        <w:rPr>
          <w:rFonts w:ascii="Times New Roman" w:hAnsi="Times New Roman"/>
        </w:rPr>
      </w:pPr>
      <w:r w:rsidRPr="00F84CCC">
        <w:rPr>
          <w:rFonts w:ascii="Times New Roman" w:hAnsi="Times New Roman"/>
        </w:rPr>
        <w:t>&lt;130/80 in those with DM and HTN</w:t>
      </w:r>
    </w:p>
    <w:p w14:paraId="3D6276C4" w14:textId="77777777" w:rsidR="00F84CCC" w:rsidRPr="00F84CCC" w:rsidRDefault="00F84CCC" w:rsidP="00F84CCC">
      <w:pPr>
        <w:pStyle w:val="ListParagraph"/>
        <w:numPr>
          <w:ilvl w:val="1"/>
          <w:numId w:val="7"/>
        </w:numPr>
        <w:rPr>
          <w:rFonts w:ascii="Times New Roman" w:hAnsi="Times New Roman"/>
        </w:rPr>
      </w:pPr>
      <w:r w:rsidRPr="00F84CCC">
        <w:rPr>
          <w:rFonts w:ascii="Times New Roman" w:hAnsi="Times New Roman"/>
        </w:rPr>
        <w:t>Both B &amp; C</w:t>
      </w:r>
    </w:p>
    <w:p w14:paraId="0573134D" w14:textId="77777777" w:rsidR="00F84CCC" w:rsidRPr="00F84CCC" w:rsidRDefault="00F84CCC" w:rsidP="00F84CCC">
      <w:pPr>
        <w:rPr>
          <w:rFonts w:ascii="Times New Roman" w:hAnsi="Times New Roman"/>
        </w:rPr>
      </w:pPr>
    </w:p>
    <w:p w14:paraId="2AB81923" w14:textId="77777777" w:rsidR="00F84CCC" w:rsidRPr="00F84CCC" w:rsidRDefault="00F84CCC" w:rsidP="00F84CCC">
      <w:pPr>
        <w:rPr>
          <w:rFonts w:ascii="Times New Roman" w:hAnsi="Times New Roman"/>
          <w:b/>
        </w:rPr>
      </w:pPr>
      <w:r w:rsidRPr="00F84CCC">
        <w:rPr>
          <w:rFonts w:ascii="Times New Roman" w:hAnsi="Times New Roman"/>
          <w:b/>
        </w:rPr>
        <w:br w:type="page"/>
      </w:r>
    </w:p>
    <w:p w14:paraId="73A914F9" w14:textId="77777777" w:rsidR="00F84CCC" w:rsidRPr="00F84CCC" w:rsidRDefault="00F84CCC" w:rsidP="00F84CCC">
      <w:pPr>
        <w:jc w:val="center"/>
        <w:rPr>
          <w:rFonts w:ascii="Times New Roman" w:hAnsi="Times New Roman"/>
          <w:b/>
        </w:rPr>
      </w:pPr>
      <w:r w:rsidRPr="00F84CCC">
        <w:rPr>
          <w:rFonts w:ascii="Times New Roman" w:hAnsi="Times New Roman"/>
          <w:b/>
        </w:rPr>
        <w:lastRenderedPageBreak/>
        <w:t>Reducing the Risk of Recurrent Stroke</w:t>
      </w:r>
    </w:p>
    <w:p w14:paraId="38969CAD" w14:textId="77777777" w:rsidR="00F84CCC" w:rsidRPr="00F84CCC" w:rsidRDefault="00F84CCC" w:rsidP="00F84CCC">
      <w:pPr>
        <w:jc w:val="center"/>
        <w:rPr>
          <w:rFonts w:ascii="Times New Roman" w:hAnsi="Times New Roman"/>
          <w:b/>
        </w:rPr>
      </w:pPr>
      <w:r w:rsidRPr="00F84CCC">
        <w:rPr>
          <w:rFonts w:ascii="Times New Roman" w:hAnsi="Times New Roman"/>
          <w:b/>
        </w:rPr>
        <w:t>Small Test of Change</w:t>
      </w:r>
    </w:p>
    <w:p w14:paraId="05057B62" w14:textId="77777777" w:rsidR="00F84CCC" w:rsidRPr="00F84CCC" w:rsidRDefault="00F84CCC" w:rsidP="00F84CCC">
      <w:pPr>
        <w:jc w:val="center"/>
        <w:rPr>
          <w:rFonts w:ascii="Times New Roman" w:hAnsi="Times New Roman"/>
          <w:b/>
        </w:rPr>
      </w:pPr>
      <w:r w:rsidRPr="00F84CCC">
        <w:rPr>
          <w:rFonts w:ascii="Times New Roman" w:hAnsi="Times New Roman"/>
          <w:b/>
        </w:rPr>
        <w:t>Pre Test</w:t>
      </w:r>
    </w:p>
    <w:p w14:paraId="3E5B0C9C" w14:textId="77777777" w:rsidR="00F84CCC" w:rsidRPr="00F84CCC" w:rsidRDefault="00F84CCC" w:rsidP="00F84CCC">
      <w:pPr>
        <w:jc w:val="center"/>
        <w:rPr>
          <w:rFonts w:ascii="Times New Roman" w:hAnsi="Times New Roman"/>
          <w:b/>
        </w:rPr>
      </w:pPr>
    </w:p>
    <w:p w14:paraId="45FF8461" w14:textId="77777777" w:rsidR="00F84CCC" w:rsidRPr="00F84CCC" w:rsidRDefault="00F84CCC" w:rsidP="00F84CCC">
      <w:pPr>
        <w:ind w:left="5040" w:hanging="5040"/>
        <w:rPr>
          <w:rFonts w:ascii="Times New Roman" w:hAnsi="Times New Roman"/>
        </w:rPr>
      </w:pPr>
      <w:r w:rsidRPr="00F84CCC">
        <w:rPr>
          <w:rFonts w:ascii="Times New Roman" w:hAnsi="Times New Roman"/>
        </w:rPr>
        <w:tab/>
        <w:t>How many years have you been a nurse? If less than 1 year, please include months: ___________________</w:t>
      </w:r>
    </w:p>
    <w:p w14:paraId="7686508E" w14:textId="77777777" w:rsidR="00F84CCC" w:rsidRPr="00F84CCC" w:rsidRDefault="00F84CCC" w:rsidP="00F84CCC">
      <w:pPr>
        <w:ind w:left="5040" w:hanging="5040"/>
        <w:rPr>
          <w:rFonts w:ascii="Times New Roman" w:hAnsi="Times New Roman"/>
        </w:rPr>
      </w:pPr>
    </w:p>
    <w:p w14:paraId="19CD5731" w14:textId="77777777" w:rsidR="00F84CCC" w:rsidRPr="00F84CCC" w:rsidRDefault="00F84CCC" w:rsidP="00F84CCC">
      <w:pPr>
        <w:ind w:left="5040" w:hanging="5040"/>
        <w:rPr>
          <w:rFonts w:ascii="Times New Roman" w:hAnsi="Times New Roman"/>
        </w:rPr>
      </w:pPr>
    </w:p>
    <w:p w14:paraId="7596B329" w14:textId="77777777" w:rsidR="00F84CCC" w:rsidRPr="00F84CCC" w:rsidRDefault="00F84CCC" w:rsidP="00F84CCC">
      <w:pPr>
        <w:pStyle w:val="ListParagraph"/>
        <w:numPr>
          <w:ilvl w:val="0"/>
          <w:numId w:val="8"/>
        </w:numPr>
        <w:rPr>
          <w:rFonts w:ascii="Times New Roman" w:hAnsi="Times New Roman"/>
        </w:rPr>
      </w:pPr>
      <w:r w:rsidRPr="00F84CCC">
        <w:rPr>
          <w:rFonts w:ascii="Times New Roman" w:hAnsi="Times New Roman"/>
        </w:rPr>
        <w:t>What modifiable risk factors are related to reducing the risk of a recurrent stroke?</w:t>
      </w:r>
    </w:p>
    <w:p w14:paraId="31642D39" w14:textId="77777777" w:rsidR="00F84CCC" w:rsidRPr="00F84CCC" w:rsidRDefault="00F84CCC" w:rsidP="00F84CCC">
      <w:pPr>
        <w:pStyle w:val="ListParagraph"/>
        <w:numPr>
          <w:ilvl w:val="1"/>
          <w:numId w:val="8"/>
        </w:numPr>
        <w:rPr>
          <w:rFonts w:ascii="Times New Roman" w:hAnsi="Times New Roman"/>
        </w:rPr>
      </w:pPr>
      <w:r w:rsidRPr="00F84CCC">
        <w:rPr>
          <w:rFonts w:ascii="Times New Roman" w:hAnsi="Times New Roman"/>
        </w:rPr>
        <w:t>Cigarette smoking</w:t>
      </w:r>
    </w:p>
    <w:p w14:paraId="6B27AAF6" w14:textId="77777777" w:rsidR="00F84CCC" w:rsidRPr="00F84CCC" w:rsidRDefault="00F84CCC" w:rsidP="00F84CCC">
      <w:pPr>
        <w:pStyle w:val="ListParagraph"/>
        <w:numPr>
          <w:ilvl w:val="1"/>
          <w:numId w:val="8"/>
        </w:numPr>
        <w:rPr>
          <w:rFonts w:ascii="Times New Roman" w:hAnsi="Times New Roman"/>
        </w:rPr>
      </w:pPr>
      <w:r w:rsidRPr="00F84CCC">
        <w:rPr>
          <w:rFonts w:ascii="Times New Roman" w:hAnsi="Times New Roman"/>
        </w:rPr>
        <w:t>Family history of stroke</w:t>
      </w:r>
    </w:p>
    <w:p w14:paraId="6BD6959A" w14:textId="77777777" w:rsidR="00F84CCC" w:rsidRPr="00F84CCC" w:rsidRDefault="00F84CCC" w:rsidP="00F84CCC">
      <w:pPr>
        <w:pStyle w:val="ListParagraph"/>
        <w:numPr>
          <w:ilvl w:val="1"/>
          <w:numId w:val="8"/>
        </w:numPr>
        <w:rPr>
          <w:rFonts w:ascii="Times New Roman" w:hAnsi="Times New Roman"/>
        </w:rPr>
      </w:pPr>
      <w:r w:rsidRPr="00F84CCC">
        <w:rPr>
          <w:rFonts w:ascii="Times New Roman" w:hAnsi="Times New Roman"/>
        </w:rPr>
        <w:t xml:space="preserve">Atrial fibrillation </w:t>
      </w:r>
    </w:p>
    <w:p w14:paraId="22362710" w14:textId="77777777" w:rsidR="00F84CCC" w:rsidRPr="00F84CCC" w:rsidRDefault="00F84CCC" w:rsidP="00F84CCC">
      <w:pPr>
        <w:pStyle w:val="ListParagraph"/>
        <w:numPr>
          <w:ilvl w:val="0"/>
          <w:numId w:val="8"/>
        </w:numPr>
        <w:rPr>
          <w:rFonts w:ascii="Times New Roman" w:hAnsi="Times New Roman"/>
        </w:rPr>
      </w:pPr>
      <w:r w:rsidRPr="00F84CCC">
        <w:rPr>
          <w:rFonts w:ascii="Times New Roman" w:hAnsi="Times New Roman"/>
        </w:rPr>
        <w:t>What disease process are related to stroke?</w:t>
      </w:r>
    </w:p>
    <w:p w14:paraId="12855CDE" w14:textId="77777777" w:rsidR="00F84CCC" w:rsidRPr="00F84CCC" w:rsidRDefault="00F84CCC" w:rsidP="00F84CCC">
      <w:pPr>
        <w:pStyle w:val="ListParagraph"/>
        <w:numPr>
          <w:ilvl w:val="1"/>
          <w:numId w:val="8"/>
        </w:numPr>
        <w:rPr>
          <w:rFonts w:ascii="Times New Roman" w:hAnsi="Times New Roman"/>
        </w:rPr>
      </w:pPr>
      <w:r w:rsidRPr="00F84CCC">
        <w:rPr>
          <w:rFonts w:ascii="Times New Roman" w:hAnsi="Times New Roman"/>
        </w:rPr>
        <w:t>Atrial fibrillation</w:t>
      </w:r>
    </w:p>
    <w:p w14:paraId="21487223" w14:textId="77777777" w:rsidR="00F84CCC" w:rsidRPr="00F84CCC" w:rsidRDefault="00F84CCC" w:rsidP="00F84CCC">
      <w:pPr>
        <w:pStyle w:val="ListParagraph"/>
        <w:numPr>
          <w:ilvl w:val="1"/>
          <w:numId w:val="8"/>
        </w:numPr>
        <w:rPr>
          <w:rFonts w:ascii="Times New Roman" w:hAnsi="Times New Roman"/>
        </w:rPr>
      </w:pPr>
      <w:r w:rsidRPr="00F84CCC">
        <w:rPr>
          <w:rFonts w:ascii="Times New Roman" w:hAnsi="Times New Roman"/>
        </w:rPr>
        <w:t>Hypertension</w:t>
      </w:r>
    </w:p>
    <w:p w14:paraId="734F791C" w14:textId="77777777" w:rsidR="00F84CCC" w:rsidRPr="00F84CCC" w:rsidRDefault="00F84CCC" w:rsidP="00F84CCC">
      <w:pPr>
        <w:pStyle w:val="ListParagraph"/>
        <w:numPr>
          <w:ilvl w:val="1"/>
          <w:numId w:val="8"/>
        </w:numPr>
        <w:rPr>
          <w:rFonts w:ascii="Times New Roman" w:hAnsi="Times New Roman"/>
        </w:rPr>
      </w:pPr>
      <w:r w:rsidRPr="00F84CCC">
        <w:rPr>
          <w:rFonts w:ascii="Times New Roman" w:hAnsi="Times New Roman"/>
        </w:rPr>
        <w:t>Diabetes</w:t>
      </w:r>
    </w:p>
    <w:p w14:paraId="4AE6238D" w14:textId="77777777" w:rsidR="00F84CCC" w:rsidRPr="00F84CCC" w:rsidRDefault="00F84CCC" w:rsidP="00F84CCC">
      <w:pPr>
        <w:pStyle w:val="ListParagraph"/>
        <w:numPr>
          <w:ilvl w:val="1"/>
          <w:numId w:val="8"/>
        </w:numPr>
        <w:rPr>
          <w:rFonts w:ascii="Times New Roman" w:hAnsi="Times New Roman"/>
        </w:rPr>
      </w:pPr>
      <w:r w:rsidRPr="00F84CCC">
        <w:rPr>
          <w:rFonts w:ascii="Times New Roman" w:hAnsi="Times New Roman"/>
        </w:rPr>
        <w:t>All of the above</w:t>
      </w:r>
    </w:p>
    <w:p w14:paraId="79EEC624" w14:textId="77777777" w:rsidR="00F84CCC" w:rsidRPr="00F84CCC" w:rsidRDefault="00F84CCC" w:rsidP="00F84CCC">
      <w:pPr>
        <w:pStyle w:val="ListParagraph"/>
        <w:numPr>
          <w:ilvl w:val="0"/>
          <w:numId w:val="8"/>
        </w:numPr>
        <w:rPr>
          <w:rFonts w:ascii="Times New Roman" w:hAnsi="Times New Roman"/>
        </w:rPr>
      </w:pPr>
      <w:r w:rsidRPr="00F84CCC">
        <w:rPr>
          <w:rFonts w:ascii="Times New Roman" w:hAnsi="Times New Roman"/>
        </w:rPr>
        <w:t>Patients should receive with of the following medications at or by discharge?</w:t>
      </w:r>
    </w:p>
    <w:p w14:paraId="58343ED3" w14:textId="77777777" w:rsidR="00F84CCC" w:rsidRPr="00F84CCC" w:rsidRDefault="00F84CCC" w:rsidP="00F84CCC">
      <w:pPr>
        <w:pStyle w:val="ListParagraph"/>
        <w:numPr>
          <w:ilvl w:val="1"/>
          <w:numId w:val="8"/>
        </w:numPr>
        <w:rPr>
          <w:rFonts w:ascii="Times New Roman" w:hAnsi="Times New Roman"/>
        </w:rPr>
      </w:pPr>
      <w:r w:rsidRPr="00F84CCC">
        <w:rPr>
          <w:rFonts w:ascii="Times New Roman" w:hAnsi="Times New Roman"/>
        </w:rPr>
        <w:t>Antithromolytic</w:t>
      </w:r>
    </w:p>
    <w:p w14:paraId="675B0648" w14:textId="77777777" w:rsidR="00F84CCC" w:rsidRPr="00F84CCC" w:rsidRDefault="00F84CCC" w:rsidP="00F84CCC">
      <w:pPr>
        <w:pStyle w:val="ListParagraph"/>
        <w:numPr>
          <w:ilvl w:val="1"/>
          <w:numId w:val="8"/>
        </w:numPr>
        <w:rPr>
          <w:rFonts w:ascii="Times New Roman" w:hAnsi="Times New Roman"/>
        </w:rPr>
      </w:pPr>
      <w:r w:rsidRPr="00F84CCC">
        <w:rPr>
          <w:rFonts w:ascii="Times New Roman" w:hAnsi="Times New Roman"/>
        </w:rPr>
        <w:t>Anticoagulant for Aflutter</w:t>
      </w:r>
    </w:p>
    <w:p w14:paraId="2A0CEBFF" w14:textId="77777777" w:rsidR="00F84CCC" w:rsidRPr="00F84CCC" w:rsidRDefault="00F84CCC" w:rsidP="00F84CCC">
      <w:pPr>
        <w:pStyle w:val="ListParagraph"/>
        <w:numPr>
          <w:ilvl w:val="1"/>
          <w:numId w:val="8"/>
        </w:numPr>
        <w:rPr>
          <w:rFonts w:ascii="Times New Roman" w:hAnsi="Times New Roman"/>
        </w:rPr>
      </w:pPr>
      <w:r w:rsidRPr="00F84CCC">
        <w:rPr>
          <w:rFonts w:ascii="Times New Roman" w:hAnsi="Times New Roman"/>
        </w:rPr>
        <w:t>Statin drug</w:t>
      </w:r>
    </w:p>
    <w:p w14:paraId="4CC6686F" w14:textId="77777777" w:rsidR="00F84CCC" w:rsidRPr="00F84CCC" w:rsidRDefault="00F84CCC" w:rsidP="00F84CCC">
      <w:pPr>
        <w:pStyle w:val="ListParagraph"/>
        <w:numPr>
          <w:ilvl w:val="1"/>
          <w:numId w:val="8"/>
        </w:numPr>
        <w:rPr>
          <w:rFonts w:ascii="Times New Roman" w:hAnsi="Times New Roman"/>
        </w:rPr>
      </w:pPr>
      <w:r w:rsidRPr="00F84CCC">
        <w:rPr>
          <w:rFonts w:ascii="Times New Roman" w:hAnsi="Times New Roman"/>
        </w:rPr>
        <w:t>All of the above</w:t>
      </w:r>
    </w:p>
    <w:p w14:paraId="72A13925" w14:textId="77777777" w:rsidR="00F84CCC" w:rsidRPr="00F84CCC" w:rsidRDefault="00F84CCC" w:rsidP="00F84CCC">
      <w:pPr>
        <w:pStyle w:val="ListParagraph"/>
        <w:numPr>
          <w:ilvl w:val="0"/>
          <w:numId w:val="8"/>
        </w:numPr>
        <w:rPr>
          <w:rFonts w:ascii="Times New Roman" w:hAnsi="Times New Roman"/>
        </w:rPr>
      </w:pPr>
      <w:r w:rsidRPr="00F84CCC">
        <w:rPr>
          <w:rFonts w:ascii="Times New Roman" w:hAnsi="Times New Roman"/>
        </w:rPr>
        <w:t>What is the most common “fall-out” related to BMCS Stroke Core Measures?</w:t>
      </w:r>
    </w:p>
    <w:p w14:paraId="2E1A43F1" w14:textId="77777777" w:rsidR="00F84CCC" w:rsidRPr="00F84CCC" w:rsidRDefault="00F84CCC" w:rsidP="00F84CCC">
      <w:pPr>
        <w:pStyle w:val="ListParagraph"/>
        <w:numPr>
          <w:ilvl w:val="1"/>
          <w:numId w:val="8"/>
        </w:numPr>
        <w:rPr>
          <w:rFonts w:ascii="Times New Roman" w:hAnsi="Times New Roman"/>
        </w:rPr>
      </w:pPr>
      <w:r w:rsidRPr="00F84CCC">
        <w:rPr>
          <w:rFonts w:ascii="Times New Roman" w:hAnsi="Times New Roman"/>
        </w:rPr>
        <w:t>Antithromolytic prescribed at discharge</w:t>
      </w:r>
    </w:p>
    <w:p w14:paraId="40AD4600" w14:textId="77777777" w:rsidR="00F84CCC" w:rsidRPr="00F84CCC" w:rsidRDefault="00F84CCC" w:rsidP="00F84CCC">
      <w:pPr>
        <w:pStyle w:val="ListParagraph"/>
        <w:numPr>
          <w:ilvl w:val="1"/>
          <w:numId w:val="8"/>
        </w:numPr>
        <w:rPr>
          <w:rFonts w:ascii="Times New Roman" w:hAnsi="Times New Roman"/>
        </w:rPr>
      </w:pPr>
      <w:r w:rsidRPr="00F84CCC">
        <w:rPr>
          <w:rFonts w:ascii="Times New Roman" w:hAnsi="Times New Roman"/>
        </w:rPr>
        <w:t>Documentation of use of SCDs only at DVT prophylaxis in patients with hemorrhagic stroke</w:t>
      </w:r>
    </w:p>
    <w:p w14:paraId="5263327C" w14:textId="77777777" w:rsidR="00F84CCC" w:rsidRPr="00F84CCC" w:rsidRDefault="00F84CCC" w:rsidP="00F84CCC">
      <w:pPr>
        <w:pStyle w:val="ListParagraph"/>
        <w:numPr>
          <w:ilvl w:val="1"/>
          <w:numId w:val="8"/>
        </w:numPr>
        <w:rPr>
          <w:rFonts w:ascii="Times New Roman" w:hAnsi="Times New Roman"/>
        </w:rPr>
      </w:pPr>
      <w:r w:rsidRPr="00F84CCC">
        <w:rPr>
          <w:rFonts w:ascii="Times New Roman" w:hAnsi="Times New Roman"/>
        </w:rPr>
        <w:t>Lack of teaching documentation at discharge</w:t>
      </w:r>
    </w:p>
    <w:p w14:paraId="429499A3" w14:textId="77777777" w:rsidR="00F84CCC" w:rsidRPr="00F84CCC" w:rsidRDefault="00F84CCC" w:rsidP="00F84CCC">
      <w:pPr>
        <w:pStyle w:val="ListParagraph"/>
        <w:numPr>
          <w:ilvl w:val="1"/>
          <w:numId w:val="8"/>
        </w:numPr>
        <w:rPr>
          <w:rFonts w:ascii="Times New Roman" w:hAnsi="Times New Roman"/>
        </w:rPr>
      </w:pPr>
      <w:r w:rsidRPr="00F84CCC">
        <w:rPr>
          <w:rFonts w:ascii="Times New Roman" w:hAnsi="Times New Roman"/>
        </w:rPr>
        <w:t>No MD signature on core measure</w:t>
      </w:r>
    </w:p>
    <w:p w14:paraId="59D6CCD8" w14:textId="77777777" w:rsidR="00F84CCC" w:rsidRPr="00F84CCC" w:rsidRDefault="00F84CCC" w:rsidP="00F84CCC">
      <w:pPr>
        <w:pStyle w:val="ListParagraph"/>
        <w:numPr>
          <w:ilvl w:val="0"/>
          <w:numId w:val="8"/>
        </w:numPr>
        <w:rPr>
          <w:rFonts w:ascii="Times New Roman" w:hAnsi="Times New Roman"/>
        </w:rPr>
      </w:pPr>
      <w:r w:rsidRPr="00F84CCC">
        <w:rPr>
          <w:rFonts w:ascii="Times New Roman" w:hAnsi="Times New Roman"/>
        </w:rPr>
        <w:t>What resources does BMCS offer for post-discharge rehabilitation?</w:t>
      </w:r>
    </w:p>
    <w:p w14:paraId="207D5103" w14:textId="77777777" w:rsidR="00F84CCC" w:rsidRPr="00F84CCC" w:rsidRDefault="00F84CCC" w:rsidP="00F84CCC">
      <w:pPr>
        <w:pStyle w:val="ListParagraph"/>
        <w:numPr>
          <w:ilvl w:val="1"/>
          <w:numId w:val="8"/>
        </w:numPr>
        <w:rPr>
          <w:rFonts w:ascii="Times New Roman" w:hAnsi="Times New Roman"/>
        </w:rPr>
      </w:pPr>
      <w:r w:rsidRPr="00F84CCC">
        <w:rPr>
          <w:rFonts w:ascii="Times New Roman" w:hAnsi="Times New Roman"/>
        </w:rPr>
        <w:t>Health South rehabilitation</w:t>
      </w:r>
    </w:p>
    <w:p w14:paraId="0299B211" w14:textId="77777777" w:rsidR="00F84CCC" w:rsidRPr="00F84CCC" w:rsidRDefault="00F84CCC" w:rsidP="00F84CCC">
      <w:pPr>
        <w:pStyle w:val="ListParagraph"/>
        <w:numPr>
          <w:ilvl w:val="1"/>
          <w:numId w:val="8"/>
        </w:numPr>
        <w:rPr>
          <w:rFonts w:ascii="Times New Roman" w:hAnsi="Times New Roman"/>
        </w:rPr>
      </w:pPr>
      <w:r w:rsidRPr="00F84CCC">
        <w:rPr>
          <w:rFonts w:ascii="Times New Roman" w:hAnsi="Times New Roman"/>
        </w:rPr>
        <w:t>Nursing home care</w:t>
      </w:r>
    </w:p>
    <w:p w14:paraId="5D50DEB6" w14:textId="77777777" w:rsidR="00F84CCC" w:rsidRPr="00F84CCC" w:rsidRDefault="00F84CCC" w:rsidP="00F84CCC">
      <w:pPr>
        <w:pStyle w:val="ListParagraph"/>
        <w:numPr>
          <w:ilvl w:val="1"/>
          <w:numId w:val="8"/>
        </w:numPr>
        <w:rPr>
          <w:rFonts w:ascii="Times New Roman" w:hAnsi="Times New Roman"/>
        </w:rPr>
      </w:pPr>
      <w:r w:rsidRPr="00F84CCC">
        <w:rPr>
          <w:rFonts w:ascii="Times New Roman" w:hAnsi="Times New Roman"/>
        </w:rPr>
        <w:t>Home health care</w:t>
      </w:r>
    </w:p>
    <w:p w14:paraId="027CD03A" w14:textId="77777777" w:rsidR="00F84CCC" w:rsidRPr="00F84CCC" w:rsidRDefault="00F84CCC" w:rsidP="00F84CCC">
      <w:pPr>
        <w:pStyle w:val="ListParagraph"/>
        <w:numPr>
          <w:ilvl w:val="1"/>
          <w:numId w:val="8"/>
        </w:numPr>
        <w:rPr>
          <w:rFonts w:ascii="Times New Roman" w:hAnsi="Times New Roman"/>
        </w:rPr>
      </w:pPr>
      <w:r w:rsidRPr="00F84CCC">
        <w:rPr>
          <w:rFonts w:ascii="Times New Roman" w:hAnsi="Times New Roman"/>
        </w:rPr>
        <w:t xml:space="preserve">All of the above </w:t>
      </w:r>
    </w:p>
    <w:p w14:paraId="094CFEF7" w14:textId="77777777" w:rsidR="00F84CCC" w:rsidRPr="00F84CCC" w:rsidRDefault="00F84CCC" w:rsidP="00F84CCC">
      <w:pPr>
        <w:pStyle w:val="ListParagraph"/>
        <w:numPr>
          <w:ilvl w:val="0"/>
          <w:numId w:val="8"/>
        </w:numPr>
        <w:rPr>
          <w:rFonts w:ascii="Times New Roman" w:hAnsi="Times New Roman"/>
        </w:rPr>
      </w:pPr>
      <w:r w:rsidRPr="00F84CCC">
        <w:rPr>
          <w:rFonts w:ascii="Times New Roman" w:hAnsi="Times New Roman"/>
        </w:rPr>
        <w:t>Before a patient with residual effects from a stroke is discharged, he or she should be evaluated by:</w:t>
      </w:r>
    </w:p>
    <w:p w14:paraId="69DDFE8E" w14:textId="77777777" w:rsidR="00F84CCC" w:rsidRPr="00F84CCC" w:rsidRDefault="00F84CCC" w:rsidP="00F84CCC">
      <w:pPr>
        <w:pStyle w:val="ListParagraph"/>
        <w:numPr>
          <w:ilvl w:val="1"/>
          <w:numId w:val="8"/>
        </w:numPr>
        <w:rPr>
          <w:rFonts w:ascii="Times New Roman" w:hAnsi="Times New Roman"/>
        </w:rPr>
      </w:pPr>
      <w:r w:rsidRPr="00F84CCC">
        <w:rPr>
          <w:rFonts w:ascii="Times New Roman" w:hAnsi="Times New Roman"/>
        </w:rPr>
        <w:t>Wound and Ostomy care</w:t>
      </w:r>
    </w:p>
    <w:p w14:paraId="047B8098" w14:textId="77777777" w:rsidR="00F84CCC" w:rsidRPr="00F84CCC" w:rsidRDefault="00F84CCC" w:rsidP="00F84CCC">
      <w:pPr>
        <w:pStyle w:val="ListParagraph"/>
        <w:numPr>
          <w:ilvl w:val="1"/>
          <w:numId w:val="8"/>
        </w:numPr>
        <w:rPr>
          <w:rFonts w:ascii="Times New Roman" w:hAnsi="Times New Roman"/>
        </w:rPr>
      </w:pPr>
      <w:r w:rsidRPr="00F84CCC">
        <w:rPr>
          <w:rFonts w:ascii="Times New Roman" w:hAnsi="Times New Roman"/>
        </w:rPr>
        <w:t>PT/OT</w:t>
      </w:r>
    </w:p>
    <w:p w14:paraId="11010ACF" w14:textId="77777777" w:rsidR="00F84CCC" w:rsidRPr="00F84CCC" w:rsidRDefault="00F84CCC" w:rsidP="00F84CCC">
      <w:pPr>
        <w:pStyle w:val="ListParagraph"/>
        <w:numPr>
          <w:ilvl w:val="1"/>
          <w:numId w:val="8"/>
        </w:numPr>
        <w:rPr>
          <w:rFonts w:ascii="Times New Roman" w:hAnsi="Times New Roman"/>
        </w:rPr>
      </w:pPr>
      <w:r w:rsidRPr="00F84CCC">
        <w:rPr>
          <w:rFonts w:ascii="Times New Roman" w:hAnsi="Times New Roman"/>
        </w:rPr>
        <w:t>Case manager</w:t>
      </w:r>
    </w:p>
    <w:p w14:paraId="70085487" w14:textId="77777777" w:rsidR="00F84CCC" w:rsidRPr="00F84CCC" w:rsidRDefault="00F84CCC" w:rsidP="00F84CCC">
      <w:pPr>
        <w:pStyle w:val="ListParagraph"/>
        <w:numPr>
          <w:ilvl w:val="1"/>
          <w:numId w:val="8"/>
        </w:numPr>
        <w:rPr>
          <w:rFonts w:ascii="Times New Roman" w:hAnsi="Times New Roman"/>
        </w:rPr>
      </w:pPr>
      <w:r w:rsidRPr="00F84CCC">
        <w:rPr>
          <w:rFonts w:ascii="Times New Roman" w:hAnsi="Times New Roman"/>
        </w:rPr>
        <w:t xml:space="preserve">Both B &amp; C </w:t>
      </w:r>
    </w:p>
    <w:p w14:paraId="0A9FBB21" w14:textId="77777777" w:rsidR="00F84CCC" w:rsidRPr="00F84CCC" w:rsidRDefault="00F84CCC" w:rsidP="00F84CCC">
      <w:pPr>
        <w:pStyle w:val="ListParagraph"/>
        <w:numPr>
          <w:ilvl w:val="0"/>
          <w:numId w:val="8"/>
        </w:numPr>
        <w:rPr>
          <w:rFonts w:ascii="Times New Roman" w:hAnsi="Times New Roman"/>
        </w:rPr>
      </w:pPr>
      <w:r w:rsidRPr="00F84CCC">
        <w:rPr>
          <w:rFonts w:ascii="Times New Roman" w:hAnsi="Times New Roman"/>
        </w:rPr>
        <w:t>If okay by the physician, physical activity should be:</w:t>
      </w:r>
    </w:p>
    <w:p w14:paraId="2CDA8CAC" w14:textId="77777777" w:rsidR="00F84CCC" w:rsidRPr="00F84CCC" w:rsidRDefault="00F84CCC" w:rsidP="00F84CCC">
      <w:pPr>
        <w:pStyle w:val="ListParagraph"/>
        <w:numPr>
          <w:ilvl w:val="1"/>
          <w:numId w:val="8"/>
        </w:numPr>
        <w:rPr>
          <w:rFonts w:ascii="Times New Roman" w:hAnsi="Times New Roman"/>
        </w:rPr>
      </w:pPr>
      <w:r w:rsidRPr="00F84CCC">
        <w:rPr>
          <w:rFonts w:ascii="Times New Roman" w:hAnsi="Times New Roman"/>
        </w:rPr>
        <w:t>10 minutes per day 5 days a week</w:t>
      </w:r>
    </w:p>
    <w:p w14:paraId="5753785A" w14:textId="77777777" w:rsidR="00F84CCC" w:rsidRPr="00F84CCC" w:rsidRDefault="00F84CCC" w:rsidP="00F84CCC">
      <w:pPr>
        <w:pStyle w:val="ListParagraph"/>
        <w:numPr>
          <w:ilvl w:val="1"/>
          <w:numId w:val="8"/>
        </w:numPr>
        <w:rPr>
          <w:rFonts w:ascii="Times New Roman" w:hAnsi="Times New Roman"/>
        </w:rPr>
      </w:pPr>
      <w:r w:rsidRPr="00F84CCC">
        <w:rPr>
          <w:rFonts w:ascii="Times New Roman" w:hAnsi="Times New Roman"/>
        </w:rPr>
        <w:t>30 minutes a day for 4 days a week</w:t>
      </w:r>
    </w:p>
    <w:p w14:paraId="383CF4AE" w14:textId="77777777" w:rsidR="00F84CCC" w:rsidRPr="00F84CCC" w:rsidRDefault="00F84CCC" w:rsidP="00F84CCC">
      <w:pPr>
        <w:pStyle w:val="ListParagraph"/>
        <w:numPr>
          <w:ilvl w:val="1"/>
          <w:numId w:val="8"/>
        </w:numPr>
        <w:rPr>
          <w:rFonts w:ascii="Times New Roman" w:hAnsi="Times New Roman"/>
        </w:rPr>
      </w:pPr>
      <w:r w:rsidRPr="00F84CCC">
        <w:rPr>
          <w:rFonts w:ascii="Times New Roman" w:hAnsi="Times New Roman"/>
        </w:rPr>
        <w:t>2 hours per day 1 day a week</w:t>
      </w:r>
    </w:p>
    <w:p w14:paraId="158384D7" w14:textId="77777777" w:rsidR="00F84CCC" w:rsidRPr="00F84CCC" w:rsidRDefault="00F84CCC" w:rsidP="00F84CCC">
      <w:pPr>
        <w:pStyle w:val="ListParagraph"/>
        <w:numPr>
          <w:ilvl w:val="0"/>
          <w:numId w:val="8"/>
        </w:numPr>
        <w:rPr>
          <w:rFonts w:ascii="Times New Roman" w:hAnsi="Times New Roman"/>
        </w:rPr>
      </w:pPr>
      <w:r w:rsidRPr="00F84CCC">
        <w:rPr>
          <w:rFonts w:ascii="Times New Roman" w:hAnsi="Times New Roman"/>
        </w:rPr>
        <w:t xml:space="preserve">To ensure that a proper diet is prescribed at discharge, the nurse is responsible for: </w:t>
      </w:r>
    </w:p>
    <w:p w14:paraId="718BE679" w14:textId="77777777" w:rsidR="00F84CCC" w:rsidRPr="00F84CCC" w:rsidRDefault="00F84CCC" w:rsidP="00F84CCC">
      <w:pPr>
        <w:pStyle w:val="ListParagraph"/>
        <w:numPr>
          <w:ilvl w:val="1"/>
          <w:numId w:val="8"/>
        </w:numPr>
        <w:rPr>
          <w:rFonts w:ascii="Times New Roman" w:hAnsi="Times New Roman"/>
        </w:rPr>
      </w:pPr>
      <w:r w:rsidRPr="00F84CCC">
        <w:rPr>
          <w:rFonts w:ascii="Times New Roman" w:hAnsi="Times New Roman"/>
        </w:rPr>
        <w:t>Reviewing speech therapy notes</w:t>
      </w:r>
    </w:p>
    <w:p w14:paraId="1F159CE8" w14:textId="77777777" w:rsidR="00F84CCC" w:rsidRPr="00F84CCC" w:rsidRDefault="00F84CCC" w:rsidP="00F84CCC">
      <w:pPr>
        <w:pStyle w:val="ListParagraph"/>
        <w:numPr>
          <w:ilvl w:val="1"/>
          <w:numId w:val="8"/>
        </w:numPr>
        <w:rPr>
          <w:rFonts w:ascii="Times New Roman" w:hAnsi="Times New Roman"/>
        </w:rPr>
      </w:pPr>
      <w:r w:rsidRPr="00F84CCC">
        <w:rPr>
          <w:rFonts w:ascii="Times New Roman" w:hAnsi="Times New Roman"/>
        </w:rPr>
        <w:lastRenderedPageBreak/>
        <w:t>Asking the patient what he or she prefers</w:t>
      </w:r>
    </w:p>
    <w:p w14:paraId="1B3127F5" w14:textId="77777777" w:rsidR="00F84CCC" w:rsidRPr="00F84CCC" w:rsidRDefault="00F84CCC" w:rsidP="00F84CCC">
      <w:pPr>
        <w:pStyle w:val="ListParagraph"/>
        <w:numPr>
          <w:ilvl w:val="1"/>
          <w:numId w:val="8"/>
        </w:numPr>
        <w:rPr>
          <w:rFonts w:ascii="Times New Roman" w:hAnsi="Times New Roman"/>
        </w:rPr>
      </w:pPr>
      <w:r w:rsidRPr="00F84CCC">
        <w:rPr>
          <w:rFonts w:ascii="Times New Roman" w:hAnsi="Times New Roman"/>
        </w:rPr>
        <w:t>Consiering the patients comorbidities</w:t>
      </w:r>
    </w:p>
    <w:p w14:paraId="47D693E8" w14:textId="77777777" w:rsidR="00F84CCC" w:rsidRPr="00F84CCC" w:rsidRDefault="00F84CCC" w:rsidP="00F84CCC">
      <w:pPr>
        <w:pStyle w:val="ListParagraph"/>
        <w:numPr>
          <w:ilvl w:val="1"/>
          <w:numId w:val="8"/>
        </w:numPr>
        <w:rPr>
          <w:rFonts w:ascii="Times New Roman" w:hAnsi="Times New Roman"/>
        </w:rPr>
      </w:pPr>
      <w:r w:rsidRPr="00F84CCC">
        <w:rPr>
          <w:rFonts w:ascii="Times New Roman" w:hAnsi="Times New Roman"/>
        </w:rPr>
        <w:t>A &amp; C</w:t>
      </w:r>
    </w:p>
    <w:p w14:paraId="0DF50413" w14:textId="77777777" w:rsidR="00F84CCC" w:rsidRPr="00F84CCC" w:rsidRDefault="00F84CCC" w:rsidP="00F84CCC">
      <w:pPr>
        <w:pStyle w:val="ListParagraph"/>
        <w:numPr>
          <w:ilvl w:val="0"/>
          <w:numId w:val="8"/>
        </w:numPr>
        <w:rPr>
          <w:rFonts w:ascii="Times New Roman" w:hAnsi="Times New Roman"/>
        </w:rPr>
      </w:pPr>
      <w:r w:rsidRPr="00F84CCC">
        <w:rPr>
          <w:rFonts w:ascii="Times New Roman" w:hAnsi="Times New Roman"/>
        </w:rPr>
        <w:t>Reseasons that the patient should return to the hospital immediately include:</w:t>
      </w:r>
    </w:p>
    <w:p w14:paraId="0BAA09BF" w14:textId="77777777" w:rsidR="00F84CCC" w:rsidRPr="00F84CCC" w:rsidRDefault="00F84CCC" w:rsidP="00F84CCC">
      <w:pPr>
        <w:pStyle w:val="ListParagraph"/>
        <w:numPr>
          <w:ilvl w:val="1"/>
          <w:numId w:val="8"/>
        </w:numPr>
        <w:rPr>
          <w:rFonts w:ascii="Times New Roman" w:hAnsi="Times New Roman"/>
        </w:rPr>
      </w:pPr>
      <w:r w:rsidRPr="00F84CCC">
        <w:rPr>
          <w:rFonts w:ascii="Times New Roman" w:hAnsi="Times New Roman"/>
        </w:rPr>
        <w:t>Sudden numbness/weakness in hand, arm or leg</w:t>
      </w:r>
    </w:p>
    <w:p w14:paraId="1544AABF" w14:textId="77777777" w:rsidR="00F84CCC" w:rsidRPr="00F84CCC" w:rsidRDefault="00F84CCC" w:rsidP="00F84CCC">
      <w:pPr>
        <w:pStyle w:val="ListParagraph"/>
        <w:numPr>
          <w:ilvl w:val="1"/>
          <w:numId w:val="8"/>
        </w:numPr>
        <w:rPr>
          <w:rFonts w:ascii="Times New Roman" w:hAnsi="Times New Roman"/>
        </w:rPr>
      </w:pPr>
      <w:r w:rsidRPr="00F84CCC">
        <w:rPr>
          <w:rFonts w:ascii="Times New Roman" w:hAnsi="Times New Roman"/>
        </w:rPr>
        <w:t>Can not feel one side of the face or body</w:t>
      </w:r>
    </w:p>
    <w:p w14:paraId="06572A5F" w14:textId="77777777" w:rsidR="00F84CCC" w:rsidRPr="00F84CCC" w:rsidRDefault="00F84CCC" w:rsidP="00F84CCC">
      <w:pPr>
        <w:pStyle w:val="ListParagraph"/>
        <w:numPr>
          <w:ilvl w:val="1"/>
          <w:numId w:val="8"/>
        </w:numPr>
        <w:rPr>
          <w:rFonts w:ascii="Times New Roman" w:hAnsi="Times New Roman"/>
        </w:rPr>
      </w:pPr>
      <w:r w:rsidRPr="00F84CCC">
        <w:rPr>
          <w:rFonts w:ascii="Times New Roman" w:hAnsi="Times New Roman"/>
        </w:rPr>
        <w:t>Cannot understand what someone is saying</w:t>
      </w:r>
    </w:p>
    <w:p w14:paraId="59012ED7" w14:textId="77777777" w:rsidR="00F84CCC" w:rsidRPr="00F84CCC" w:rsidRDefault="00F84CCC" w:rsidP="00F84CCC">
      <w:pPr>
        <w:pStyle w:val="ListParagraph"/>
        <w:numPr>
          <w:ilvl w:val="1"/>
          <w:numId w:val="8"/>
        </w:numPr>
        <w:rPr>
          <w:rFonts w:ascii="Times New Roman" w:hAnsi="Times New Roman"/>
        </w:rPr>
      </w:pPr>
      <w:r w:rsidRPr="00F84CCC">
        <w:rPr>
          <w:rFonts w:ascii="Times New Roman" w:hAnsi="Times New Roman"/>
        </w:rPr>
        <w:t>Suddently cannot see out of one eye</w:t>
      </w:r>
    </w:p>
    <w:p w14:paraId="1D6ECE04" w14:textId="77777777" w:rsidR="00F84CCC" w:rsidRPr="00F84CCC" w:rsidRDefault="00F84CCC" w:rsidP="00F84CCC">
      <w:pPr>
        <w:pStyle w:val="ListParagraph"/>
        <w:numPr>
          <w:ilvl w:val="1"/>
          <w:numId w:val="8"/>
        </w:numPr>
        <w:rPr>
          <w:rFonts w:ascii="Times New Roman" w:hAnsi="Times New Roman"/>
        </w:rPr>
      </w:pPr>
      <w:r w:rsidRPr="00F84CCC">
        <w:rPr>
          <w:rFonts w:ascii="Times New Roman" w:hAnsi="Times New Roman"/>
        </w:rPr>
        <w:t>All of the above</w:t>
      </w:r>
    </w:p>
    <w:p w14:paraId="3EE2361C" w14:textId="77777777" w:rsidR="00F84CCC" w:rsidRPr="00F84CCC" w:rsidRDefault="00F84CCC" w:rsidP="00F84CCC">
      <w:pPr>
        <w:pStyle w:val="ListParagraph"/>
        <w:numPr>
          <w:ilvl w:val="0"/>
          <w:numId w:val="8"/>
        </w:numPr>
        <w:rPr>
          <w:rFonts w:ascii="Times New Roman" w:hAnsi="Times New Roman"/>
        </w:rPr>
      </w:pPr>
      <w:r w:rsidRPr="00F84CCC">
        <w:rPr>
          <w:rFonts w:ascii="Times New Roman" w:hAnsi="Times New Roman"/>
        </w:rPr>
        <w:t xml:space="preserve"> At discharge patients should be taught that their target blood pressure should be:</w:t>
      </w:r>
    </w:p>
    <w:p w14:paraId="0742B507" w14:textId="77777777" w:rsidR="00F84CCC" w:rsidRPr="00F84CCC" w:rsidRDefault="00F84CCC" w:rsidP="00F84CCC">
      <w:pPr>
        <w:pStyle w:val="ListParagraph"/>
        <w:numPr>
          <w:ilvl w:val="1"/>
          <w:numId w:val="8"/>
        </w:numPr>
        <w:rPr>
          <w:rFonts w:ascii="Times New Roman" w:hAnsi="Times New Roman"/>
        </w:rPr>
      </w:pPr>
      <w:r w:rsidRPr="00F84CCC">
        <w:rPr>
          <w:rFonts w:ascii="Times New Roman" w:hAnsi="Times New Roman"/>
        </w:rPr>
        <w:t>&lt;110/60</w:t>
      </w:r>
    </w:p>
    <w:p w14:paraId="252793C1" w14:textId="77777777" w:rsidR="00F84CCC" w:rsidRPr="00F84CCC" w:rsidRDefault="00F84CCC" w:rsidP="00F84CCC">
      <w:pPr>
        <w:pStyle w:val="ListParagraph"/>
        <w:numPr>
          <w:ilvl w:val="1"/>
          <w:numId w:val="8"/>
        </w:numPr>
        <w:rPr>
          <w:rFonts w:ascii="Times New Roman" w:hAnsi="Times New Roman"/>
        </w:rPr>
      </w:pPr>
      <w:r w:rsidRPr="00F84CCC">
        <w:rPr>
          <w:rFonts w:ascii="Times New Roman" w:hAnsi="Times New Roman"/>
        </w:rPr>
        <w:t>&lt;140/90</w:t>
      </w:r>
    </w:p>
    <w:p w14:paraId="7A5C0E27" w14:textId="77777777" w:rsidR="00F84CCC" w:rsidRPr="00F84CCC" w:rsidRDefault="00F84CCC" w:rsidP="00F84CCC">
      <w:pPr>
        <w:pStyle w:val="ListParagraph"/>
        <w:numPr>
          <w:ilvl w:val="1"/>
          <w:numId w:val="8"/>
        </w:numPr>
        <w:rPr>
          <w:rFonts w:ascii="Times New Roman" w:hAnsi="Times New Roman"/>
        </w:rPr>
      </w:pPr>
      <w:r w:rsidRPr="00F84CCC">
        <w:rPr>
          <w:rFonts w:ascii="Times New Roman" w:hAnsi="Times New Roman"/>
        </w:rPr>
        <w:t>&lt;130/80 in those with DM and HTN</w:t>
      </w:r>
    </w:p>
    <w:p w14:paraId="3897F377" w14:textId="77777777" w:rsidR="00F84CCC" w:rsidRPr="00F84CCC" w:rsidRDefault="00F84CCC" w:rsidP="00F84CCC">
      <w:pPr>
        <w:pStyle w:val="ListParagraph"/>
        <w:numPr>
          <w:ilvl w:val="1"/>
          <w:numId w:val="8"/>
        </w:numPr>
        <w:rPr>
          <w:rFonts w:ascii="Times New Roman" w:hAnsi="Times New Roman"/>
        </w:rPr>
      </w:pPr>
      <w:r w:rsidRPr="00F84CCC">
        <w:rPr>
          <w:rFonts w:ascii="Times New Roman" w:hAnsi="Times New Roman"/>
        </w:rPr>
        <w:t>Both B &amp; C</w:t>
      </w:r>
    </w:p>
    <w:p w14:paraId="3863FB77" w14:textId="77777777" w:rsidR="00C11410" w:rsidRDefault="00C11410"/>
    <w:sectPr w:rsidR="00C11410" w:rsidSect="002002E4">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98210A" w14:textId="77777777" w:rsidR="002002E4" w:rsidRDefault="002002E4" w:rsidP="002002E4">
      <w:r>
        <w:separator/>
      </w:r>
    </w:p>
  </w:endnote>
  <w:endnote w:type="continuationSeparator" w:id="0">
    <w:p w14:paraId="3BECED70" w14:textId="77777777" w:rsidR="002002E4" w:rsidRDefault="002002E4" w:rsidP="002002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MS Mincho">
    <w:altName w:val="ＭＳ 明朝"/>
    <w:charset w:val="80"/>
    <w:family w:val="modern"/>
    <w:pitch w:val="fixed"/>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80000067"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444273" w14:textId="77777777" w:rsidR="002002E4" w:rsidRDefault="002002E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7E0D25" w14:textId="77777777" w:rsidR="002002E4" w:rsidRDefault="002002E4">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6C87EA" w14:textId="77777777" w:rsidR="002002E4" w:rsidRDefault="002002E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72FBA4" w14:textId="77777777" w:rsidR="002002E4" w:rsidRDefault="002002E4" w:rsidP="002002E4">
      <w:r>
        <w:separator/>
      </w:r>
    </w:p>
  </w:footnote>
  <w:footnote w:type="continuationSeparator" w:id="0">
    <w:p w14:paraId="110B415D" w14:textId="77777777" w:rsidR="002002E4" w:rsidRDefault="002002E4" w:rsidP="002002E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96293E" w14:textId="77777777" w:rsidR="002002E4" w:rsidRDefault="002002E4" w:rsidP="006D263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3CF5FAD" w14:textId="77777777" w:rsidR="002002E4" w:rsidRDefault="002002E4" w:rsidP="002002E4">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AA843E" w14:textId="77777777" w:rsidR="002002E4" w:rsidRDefault="002002E4" w:rsidP="006D263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52723D67" w14:textId="351A5222" w:rsidR="002002E4" w:rsidRPr="002002E4" w:rsidRDefault="002002E4" w:rsidP="002002E4">
    <w:pPr>
      <w:pStyle w:val="Header"/>
      <w:ind w:right="360"/>
      <w:rPr>
        <w:rFonts w:ascii="Times New Roman" w:hAnsi="Times New Roman"/>
      </w:rPr>
    </w:pPr>
    <w:bookmarkStart w:id="1" w:name="_GoBack"/>
    <w:bookmarkEnd w:id="1"/>
    <w:r w:rsidRPr="002002E4">
      <w:rPr>
        <w:rFonts w:ascii="Times New Roman" w:hAnsi="Times New Roman"/>
      </w:rPr>
      <w:t>REDUCING THE RISK OF A RECURRENT STROKE</w:t>
    </w:r>
    <w:r w:rsidRPr="002002E4">
      <w:rPr>
        <w:rFonts w:ascii="Times New Roman" w:hAnsi="Times New Roman"/>
      </w:rPr>
      <w:tab/>
      <w:t>Sherrell</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0ED5A2" w14:textId="2A3EB08A" w:rsidR="002002E4" w:rsidRPr="002002E4" w:rsidRDefault="002002E4">
    <w:pPr>
      <w:pStyle w:val="Header"/>
      <w:rPr>
        <w:rFonts w:ascii="Times New Roman" w:hAnsi="Times New Roman"/>
      </w:rPr>
    </w:pPr>
    <w:r w:rsidRPr="002002E4">
      <w:rPr>
        <w:rFonts w:ascii="Times New Roman" w:hAnsi="Times New Roman"/>
      </w:rPr>
      <w:t>Running head: REDUCING THE RISK OF A RECURRENT STROKE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10940"/>
    <w:multiLevelType w:val="hybridMultilevel"/>
    <w:tmpl w:val="80A00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BA7489"/>
    <w:multiLevelType w:val="hybridMultilevel"/>
    <w:tmpl w:val="FF8892B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0D7311"/>
    <w:multiLevelType w:val="hybridMultilevel"/>
    <w:tmpl w:val="FCF25E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AA655F"/>
    <w:multiLevelType w:val="hybridMultilevel"/>
    <w:tmpl w:val="FF8892B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F03E0D"/>
    <w:multiLevelType w:val="hybridMultilevel"/>
    <w:tmpl w:val="B15E19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5B94A9B"/>
    <w:multiLevelType w:val="hybridMultilevel"/>
    <w:tmpl w:val="D5DE28B8"/>
    <w:lvl w:ilvl="0" w:tplc="B3DA2F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1BD2072"/>
    <w:multiLevelType w:val="hybridMultilevel"/>
    <w:tmpl w:val="EF52DB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7FC62156"/>
    <w:multiLevelType w:val="hybridMultilevel"/>
    <w:tmpl w:val="0590C0D0"/>
    <w:lvl w:ilvl="0" w:tplc="470E3B72">
      <w:start w:val="1"/>
      <w:numFmt w:val="decimal"/>
      <w:lvlText w:val="%1."/>
      <w:lvlJc w:val="left"/>
      <w:pPr>
        <w:ind w:left="2400" w:hanging="9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7"/>
  </w:num>
  <w:num w:numId="2">
    <w:abstractNumId w:val="5"/>
  </w:num>
  <w:num w:numId="3">
    <w:abstractNumId w:val="2"/>
  </w:num>
  <w:num w:numId="4">
    <w:abstractNumId w:val="0"/>
  </w:num>
  <w:num w:numId="5">
    <w:abstractNumId w:val="4"/>
  </w:num>
  <w:num w:numId="6">
    <w:abstractNumId w:val="6"/>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4B5"/>
    <w:rsid w:val="00015B27"/>
    <w:rsid w:val="00122165"/>
    <w:rsid w:val="00173B21"/>
    <w:rsid w:val="001E265C"/>
    <w:rsid w:val="001E4631"/>
    <w:rsid w:val="002002E4"/>
    <w:rsid w:val="0023609D"/>
    <w:rsid w:val="00332A66"/>
    <w:rsid w:val="00380522"/>
    <w:rsid w:val="00447C5A"/>
    <w:rsid w:val="005648AC"/>
    <w:rsid w:val="0058310B"/>
    <w:rsid w:val="00695C66"/>
    <w:rsid w:val="006D4A09"/>
    <w:rsid w:val="00725798"/>
    <w:rsid w:val="007C6871"/>
    <w:rsid w:val="00936546"/>
    <w:rsid w:val="00A730D8"/>
    <w:rsid w:val="00AB3D40"/>
    <w:rsid w:val="00BA6E14"/>
    <w:rsid w:val="00BD02E8"/>
    <w:rsid w:val="00C11410"/>
    <w:rsid w:val="00C664B5"/>
    <w:rsid w:val="00D152AF"/>
    <w:rsid w:val="00D50B9E"/>
    <w:rsid w:val="00DD6A10"/>
    <w:rsid w:val="00E0299A"/>
    <w:rsid w:val="00E06333"/>
    <w:rsid w:val="00E7175A"/>
    <w:rsid w:val="00E9356C"/>
    <w:rsid w:val="00F0538C"/>
    <w:rsid w:val="00F84CCC"/>
    <w:rsid w:val="00FD77CE"/>
    <w:rsid w:val="00FE750E"/>
    <w:rsid w:val="00FF54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6010B5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64B5"/>
    <w:rPr>
      <w:rFonts w:ascii="Cambria" w:eastAsia="MS Mincho"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64B5"/>
    <w:pPr>
      <w:ind w:left="720"/>
      <w:contextualSpacing/>
    </w:pPr>
  </w:style>
  <w:style w:type="character" w:styleId="CommentReference">
    <w:name w:val="annotation reference"/>
    <w:basedOn w:val="DefaultParagraphFont"/>
    <w:uiPriority w:val="99"/>
    <w:semiHidden/>
    <w:unhideWhenUsed/>
    <w:rsid w:val="00FE750E"/>
    <w:rPr>
      <w:sz w:val="18"/>
      <w:szCs w:val="18"/>
    </w:rPr>
  </w:style>
  <w:style w:type="paragraph" w:styleId="CommentText">
    <w:name w:val="annotation text"/>
    <w:basedOn w:val="Normal"/>
    <w:link w:val="CommentTextChar"/>
    <w:uiPriority w:val="99"/>
    <w:semiHidden/>
    <w:unhideWhenUsed/>
    <w:rsid w:val="00FE750E"/>
  </w:style>
  <w:style w:type="character" w:customStyle="1" w:styleId="CommentTextChar">
    <w:name w:val="Comment Text Char"/>
    <w:basedOn w:val="DefaultParagraphFont"/>
    <w:link w:val="CommentText"/>
    <w:uiPriority w:val="99"/>
    <w:semiHidden/>
    <w:rsid w:val="00FE750E"/>
    <w:rPr>
      <w:rFonts w:ascii="Cambria" w:eastAsia="MS Mincho" w:hAnsi="Cambria" w:cs="Times New Roman"/>
    </w:rPr>
  </w:style>
  <w:style w:type="paragraph" w:styleId="CommentSubject">
    <w:name w:val="annotation subject"/>
    <w:basedOn w:val="CommentText"/>
    <w:next w:val="CommentText"/>
    <w:link w:val="CommentSubjectChar"/>
    <w:uiPriority w:val="99"/>
    <w:semiHidden/>
    <w:unhideWhenUsed/>
    <w:rsid w:val="00FE750E"/>
    <w:rPr>
      <w:b/>
      <w:bCs/>
      <w:sz w:val="20"/>
      <w:szCs w:val="20"/>
    </w:rPr>
  </w:style>
  <w:style w:type="character" w:customStyle="1" w:styleId="CommentSubjectChar">
    <w:name w:val="Comment Subject Char"/>
    <w:basedOn w:val="CommentTextChar"/>
    <w:link w:val="CommentSubject"/>
    <w:uiPriority w:val="99"/>
    <w:semiHidden/>
    <w:rsid w:val="00FE750E"/>
    <w:rPr>
      <w:rFonts w:ascii="Cambria" w:eastAsia="MS Mincho" w:hAnsi="Cambria" w:cs="Times New Roman"/>
      <w:b/>
      <w:bCs/>
      <w:sz w:val="20"/>
      <w:szCs w:val="20"/>
    </w:rPr>
  </w:style>
  <w:style w:type="paragraph" w:styleId="BalloonText">
    <w:name w:val="Balloon Text"/>
    <w:basedOn w:val="Normal"/>
    <w:link w:val="BalloonTextChar"/>
    <w:uiPriority w:val="99"/>
    <w:semiHidden/>
    <w:unhideWhenUsed/>
    <w:rsid w:val="00FE750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E750E"/>
    <w:rPr>
      <w:rFonts w:ascii="Lucida Grande" w:eastAsia="MS Mincho" w:hAnsi="Lucida Grande" w:cs="Lucida Grande"/>
      <w:sz w:val="18"/>
      <w:szCs w:val="18"/>
    </w:rPr>
  </w:style>
  <w:style w:type="paragraph" w:styleId="Header">
    <w:name w:val="header"/>
    <w:basedOn w:val="Normal"/>
    <w:link w:val="HeaderChar"/>
    <w:uiPriority w:val="99"/>
    <w:unhideWhenUsed/>
    <w:rsid w:val="002002E4"/>
    <w:pPr>
      <w:tabs>
        <w:tab w:val="center" w:pos="4320"/>
        <w:tab w:val="right" w:pos="8640"/>
      </w:tabs>
    </w:pPr>
  </w:style>
  <w:style w:type="character" w:customStyle="1" w:styleId="HeaderChar">
    <w:name w:val="Header Char"/>
    <w:basedOn w:val="DefaultParagraphFont"/>
    <w:link w:val="Header"/>
    <w:uiPriority w:val="99"/>
    <w:rsid w:val="002002E4"/>
    <w:rPr>
      <w:rFonts w:ascii="Cambria" w:eastAsia="MS Mincho" w:hAnsi="Cambria" w:cs="Times New Roman"/>
    </w:rPr>
  </w:style>
  <w:style w:type="character" w:styleId="PageNumber">
    <w:name w:val="page number"/>
    <w:basedOn w:val="DefaultParagraphFont"/>
    <w:uiPriority w:val="99"/>
    <w:semiHidden/>
    <w:unhideWhenUsed/>
    <w:rsid w:val="002002E4"/>
  </w:style>
  <w:style w:type="paragraph" w:styleId="Footer">
    <w:name w:val="footer"/>
    <w:basedOn w:val="Normal"/>
    <w:link w:val="FooterChar"/>
    <w:uiPriority w:val="99"/>
    <w:unhideWhenUsed/>
    <w:rsid w:val="002002E4"/>
    <w:pPr>
      <w:tabs>
        <w:tab w:val="center" w:pos="4320"/>
        <w:tab w:val="right" w:pos="8640"/>
      </w:tabs>
    </w:pPr>
  </w:style>
  <w:style w:type="character" w:customStyle="1" w:styleId="FooterChar">
    <w:name w:val="Footer Char"/>
    <w:basedOn w:val="DefaultParagraphFont"/>
    <w:link w:val="Footer"/>
    <w:uiPriority w:val="99"/>
    <w:rsid w:val="002002E4"/>
    <w:rPr>
      <w:rFonts w:ascii="Cambria" w:eastAsia="MS Mincho" w:hAnsi="Cambria"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64B5"/>
    <w:rPr>
      <w:rFonts w:ascii="Cambria" w:eastAsia="MS Mincho"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64B5"/>
    <w:pPr>
      <w:ind w:left="720"/>
      <w:contextualSpacing/>
    </w:pPr>
  </w:style>
  <w:style w:type="character" w:styleId="CommentReference">
    <w:name w:val="annotation reference"/>
    <w:basedOn w:val="DefaultParagraphFont"/>
    <w:uiPriority w:val="99"/>
    <w:semiHidden/>
    <w:unhideWhenUsed/>
    <w:rsid w:val="00FE750E"/>
    <w:rPr>
      <w:sz w:val="18"/>
      <w:szCs w:val="18"/>
    </w:rPr>
  </w:style>
  <w:style w:type="paragraph" w:styleId="CommentText">
    <w:name w:val="annotation text"/>
    <w:basedOn w:val="Normal"/>
    <w:link w:val="CommentTextChar"/>
    <w:uiPriority w:val="99"/>
    <w:semiHidden/>
    <w:unhideWhenUsed/>
    <w:rsid w:val="00FE750E"/>
  </w:style>
  <w:style w:type="character" w:customStyle="1" w:styleId="CommentTextChar">
    <w:name w:val="Comment Text Char"/>
    <w:basedOn w:val="DefaultParagraphFont"/>
    <w:link w:val="CommentText"/>
    <w:uiPriority w:val="99"/>
    <w:semiHidden/>
    <w:rsid w:val="00FE750E"/>
    <w:rPr>
      <w:rFonts w:ascii="Cambria" w:eastAsia="MS Mincho" w:hAnsi="Cambria" w:cs="Times New Roman"/>
    </w:rPr>
  </w:style>
  <w:style w:type="paragraph" w:styleId="CommentSubject">
    <w:name w:val="annotation subject"/>
    <w:basedOn w:val="CommentText"/>
    <w:next w:val="CommentText"/>
    <w:link w:val="CommentSubjectChar"/>
    <w:uiPriority w:val="99"/>
    <w:semiHidden/>
    <w:unhideWhenUsed/>
    <w:rsid w:val="00FE750E"/>
    <w:rPr>
      <w:b/>
      <w:bCs/>
      <w:sz w:val="20"/>
      <w:szCs w:val="20"/>
    </w:rPr>
  </w:style>
  <w:style w:type="character" w:customStyle="1" w:styleId="CommentSubjectChar">
    <w:name w:val="Comment Subject Char"/>
    <w:basedOn w:val="CommentTextChar"/>
    <w:link w:val="CommentSubject"/>
    <w:uiPriority w:val="99"/>
    <w:semiHidden/>
    <w:rsid w:val="00FE750E"/>
    <w:rPr>
      <w:rFonts w:ascii="Cambria" w:eastAsia="MS Mincho" w:hAnsi="Cambria" w:cs="Times New Roman"/>
      <w:b/>
      <w:bCs/>
      <w:sz w:val="20"/>
      <w:szCs w:val="20"/>
    </w:rPr>
  </w:style>
  <w:style w:type="paragraph" w:styleId="BalloonText">
    <w:name w:val="Balloon Text"/>
    <w:basedOn w:val="Normal"/>
    <w:link w:val="BalloonTextChar"/>
    <w:uiPriority w:val="99"/>
    <w:semiHidden/>
    <w:unhideWhenUsed/>
    <w:rsid w:val="00FE750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E750E"/>
    <w:rPr>
      <w:rFonts w:ascii="Lucida Grande" w:eastAsia="MS Mincho" w:hAnsi="Lucida Grande" w:cs="Lucida Grande"/>
      <w:sz w:val="18"/>
      <w:szCs w:val="18"/>
    </w:rPr>
  </w:style>
  <w:style w:type="paragraph" w:styleId="Header">
    <w:name w:val="header"/>
    <w:basedOn w:val="Normal"/>
    <w:link w:val="HeaderChar"/>
    <w:uiPriority w:val="99"/>
    <w:unhideWhenUsed/>
    <w:rsid w:val="002002E4"/>
    <w:pPr>
      <w:tabs>
        <w:tab w:val="center" w:pos="4320"/>
        <w:tab w:val="right" w:pos="8640"/>
      </w:tabs>
    </w:pPr>
  </w:style>
  <w:style w:type="character" w:customStyle="1" w:styleId="HeaderChar">
    <w:name w:val="Header Char"/>
    <w:basedOn w:val="DefaultParagraphFont"/>
    <w:link w:val="Header"/>
    <w:uiPriority w:val="99"/>
    <w:rsid w:val="002002E4"/>
    <w:rPr>
      <w:rFonts w:ascii="Cambria" w:eastAsia="MS Mincho" w:hAnsi="Cambria" w:cs="Times New Roman"/>
    </w:rPr>
  </w:style>
  <w:style w:type="character" w:styleId="PageNumber">
    <w:name w:val="page number"/>
    <w:basedOn w:val="DefaultParagraphFont"/>
    <w:uiPriority w:val="99"/>
    <w:semiHidden/>
    <w:unhideWhenUsed/>
    <w:rsid w:val="002002E4"/>
  </w:style>
  <w:style w:type="paragraph" w:styleId="Footer">
    <w:name w:val="footer"/>
    <w:basedOn w:val="Normal"/>
    <w:link w:val="FooterChar"/>
    <w:uiPriority w:val="99"/>
    <w:unhideWhenUsed/>
    <w:rsid w:val="002002E4"/>
    <w:pPr>
      <w:tabs>
        <w:tab w:val="center" w:pos="4320"/>
        <w:tab w:val="right" w:pos="8640"/>
      </w:tabs>
    </w:pPr>
  </w:style>
  <w:style w:type="character" w:customStyle="1" w:styleId="FooterChar">
    <w:name w:val="Footer Char"/>
    <w:basedOn w:val="DefaultParagraphFont"/>
    <w:link w:val="Footer"/>
    <w:uiPriority w:val="99"/>
    <w:rsid w:val="002002E4"/>
    <w:rPr>
      <w:rFonts w:ascii="Cambria" w:eastAsia="MS Mincho" w:hAnsi="Cambr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chart" Target="charts/chart1.xml"/><Relationship Id="rId9" Type="http://schemas.openxmlformats.org/officeDocument/2006/relationships/header" Target="header1.xml"/><Relationship Id="rId10" Type="http://schemas.openxmlformats.org/officeDocument/2006/relationships/header" Target="header2.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0"/>
    </mc:Choice>
    <mc:Fallback>
      <c:style val="20"/>
    </mc:Fallback>
  </mc:AlternateContent>
  <c:chart>
    <c:autoTitleDeleted val="0"/>
    <c:plotArea>
      <c:layout>
        <c:manualLayout>
          <c:layoutTarget val="inner"/>
          <c:xMode val="edge"/>
          <c:yMode val="edge"/>
          <c:x val="0.195950400092954"/>
          <c:y val="0.0"/>
          <c:w val="0.77923284987039"/>
          <c:h val="0.883433358772723"/>
        </c:manualLayout>
      </c:layout>
      <c:barChart>
        <c:barDir val="bar"/>
        <c:grouping val="stacked"/>
        <c:varyColors val="0"/>
        <c:ser>
          <c:idx val="0"/>
          <c:order val="0"/>
          <c:tx>
            <c:strRef>
              <c:f>Sheet1!$B$1</c:f>
              <c:strCache>
                <c:ptCount val="1"/>
                <c:pt idx="0">
                  <c:v>Series 1</c:v>
                </c:pt>
              </c:strCache>
            </c:strRef>
          </c:tx>
          <c:invertIfNegative val="0"/>
          <c:cat>
            <c:strRef>
              <c:f>Sheet1!$A$2:$A$5</c:f>
              <c:strCache>
                <c:ptCount val="2"/>
                <c:pt idx="0">
                  <c:v>Pre Test Group</c:v>
                </c:pt>
                <c:pt idx="1">
                  <c:v>Post Test Group</c:v>
                </c:pt>
              </c:strCache>
            </c:strRef>
          </c:cat>
          <c:val>
            <c:numRef>
              <c:f>Sheet1!$B$2:$B$5</c:f>
              <c:numCache>
                <c:formatCode>General</c:formatCode>
                <c:ptCount val="4"/>
                <c:pt idx="0">
                  <c:v>8.130000000000001</c:v>
                </c:pt>
                <c:pt idx="1">
                  <c:v>9.33</c:v>
                </c:pt>
              </c:numCache>
            </c:numRef>
          </c:val>
        </c:ser>
        <c:ser>
          <c:idx val="1"/>
          <c:order val="1"/>
          <c:tx>
            <c:strRef>
              <c:f>Sheet1!$C$1</c:f>
              <c:strCache>
                <c:ptCount val="1"/>
                <c:pt idx="0">
                  <c:v>Series 2</c:v>
                </c:pt>
              </c:strCache>
            </c:strRef>
          </c:tx>
          <c:invertIfNegative val="0"/>
          <c:cat>
            <c:strRef>
              <c:f>Sheet1!$A$2:$A$5</c:f>
              <c:strCache>
                <c:ptCount val="2"/>
                <c:pt idx="0">
                  <c:v>Pre Test Group</c:v>
                </c:pt>
                <c:pt idx="1">
                  <c:v>Post Test Group</c:v>
                </c:pt>
              </c:strCache>
            </c:strRef>
          </c:cat>
          <c:val>
            <c:numRef>
              <c:f>Sheet1!$C$2:$C$5</c:f>
              <c:numCache>
                <c:formatCode>General</c:formatCode>
                <c:ptCount val="4"/>
              </c:numCache>
            </c:numRef>
          </c:val>
        </c:ser>
        <c:ser>
          <c:idx val="2"/>
          <c:order val="2"/>
          <c:tx>
            <c:strRef>
              <c:f>Sheet1!$D$1</c:f>
              <c:strCache>
                <c:ptCount val="1"/>
                <c:pt idx="0">
                  <c:v>Series 3</c:v>
                </c:pt>
              </c:strCache>
            </c:strRef>
          </c:tx>
          <c:invertIfNegative val="0"/>
          <c:cat>
            <c:strRef>
              <c:f>Sheet1!$A$2:$A$5</c:f>
              <c:strCache>
                <c:ptCount val="2"/>
                <c:pt idx="0">
                  <c:v>Pre Test Group</c:v>
                </c:pt>
                <c:pt idx="1">
                  <c:v>Post Test Group</c:v>
                </c:pt>
              </c:strCache>
            </c:strRef>
          </c:cat>
          <c:val>
            <c:numRef>
              <c:f>Sheet1!$D$2:$D$5</c:f>
              <c:numCache>
                <c:formatCode>General</c:formatCode>
                <c:ptCount val="4"/>
              </c:numCache>
            </c:numRef>
          </c:val>
        </c:ser>
        <c:dLbls>
          <c:showLegendKey val="0"/>
          <c:showVal val="0"/>
          <c:showCatName val="0"/>
          <c:showSerName val="0"/>
          <c:showPercent val="0"/>
          <c:showBubbleSize val="0"/>
        </c:dLbls>
        <c:gapWidth val="150"/>
        <c:overlap val="100"/>
        <c:axId val="2119314888"/>
        <c:axId val="-2077484248"/>
      </c:barChart>
      <c:catAx>
        <c:axId val="2119314888"/>
        <c:scaling>
          <c:orientation val="minMax"/>
        </c:scaling>
        <c:delete val="0"/>
        <c:axPos val="l"/>
        <c:majorTickMark val="out"/>
        <c:minorTickMark val="none"/>
        <c:tickLblPos val="nextTo"/>
        <c:crossAx val="-2077484248"/>
        <c:crosses val="autoZero"/>
        <c:auto val="1"/>
        <c:lblAlgn val="ctr"/>
        <c:lblOffset val="100"/>
        <c:noMultiLvlLbl val="0"/>
      </c:catAx>
      <c:valAx>
        <c:axId val="-2077484248"/>
        <c:scaling>
          <c:orientation val="minMax"/>
        </c:scaling>
        <c:delete val="0"/>
        <c:axPos val="b"/>
        <c:majorGridlines/>
        <c:numFmt formatCode="General" sourceLinked="1"/>
        <c:majorTickMark val="out"/>
        <c:minorTickMark val="none"/>
        <c:tickLblPos val="nextTo"/>
        <c:crossAx val="2119314888"/>
        <c:crosses val="autoZero"/>
        <c:crossBetween val="between"/>
      </c:valAx>
    </c:plotArea>
    <c:plotVisOnly val="1"/>
    <c:dispBlanksAs val="gap"/>
    <c:showDLblsOverMax val="0"/>
  </c:chart>
  <c:txPr>
    <a:bodyPr/>
    <a:lstStyle/>
    <a:p>
      <a:pPr>
        <a:defRPr sz="1000"/>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30</Pages>
  <Words>7775</Words>
  <Characters>44318</Characters>
  <Application>Microsoft Macintosh Word</Application>
  <DocSecurity>0</DocSecurity>
  <Lines>369</Lines>
  <Paragraphs>103</Paragraphs>
  <ScaleCrop>false</ScaleCrop>
  <HeadingPairs>
    <vt:vector size="2" baseType="variant">
      <vt:variant>
        <vt:lpstr>Title</vt:lpstr>
      </vt:variant>
      <vt:variant>
        <vt:i4>1</vt:i4>
      </vt:variant>
    </vt:vector>
  </HeadingPairs>
  <TitlesOfParts>
    <vt:vector size="1" baseType="lpstr">
      <vt:lpstr/>
    </vt:vector>
  </TitlesOfParts>
  <Company>Auburn University</Company>
  <LinksUpToDate>false</LinksUpToDate>
  <CharactersWithSpaces>51990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Skyler Sherrell</dc:creator>
  <cp:lastModifiedBy>Skyler Sherrell</cp:lastModifiedBy>
  <cp:revision>3</cp:revision>
  <cp:lastPrinted>2013-10-20T21:19:00Z</cp:lastPrinted>
  <dcterms:created xsi:type="dcterms:W3CDTF">2014-04-22T01:16:00Z</dcterms:created>
  <dcterms:modified xsi:type="dcterms:W3CDTF">2014-04-22T01:20:00Z</dcterms:modified>
</cp:coreProperties>
</file>